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B5C2B" w:rsidR="00B2395A" w:rsidP="00B2395A" w:rsidRDefault="00B2395A" w14:paraId="23C00B60" w14:textId="77777777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FB5C2B">
        <w:rPr>
          <w:rFonts w:ascii="Arial" w:hAnsi="Arial" w:cs="Arial"/>
          <w:b/>
          <w:sz w:val="28"/>
          <w:szCs w:val="28"/>
          <w:lang w:val="es-ES"/>
        </w:rPr>
        <w:t>ESTRUCTURA DEL CURRÍCULUM VITAE</w:t>
      </w:r>
    </w:p>
    <w:p w:rsidRPr="00FB5C2B" w:rsidR="00B2395A" w:rsidP="6CDBC2D4" w:rsidRDefault="00B2395A" w14:paraId="19812E88" w14:textId="77777777" w14:noSpellErr="1">
      <w:pPr>
        <w:jc w:val="center"/>
        <w:rPr>
          <w:rFonts w:ascii="Arial" w:hAnsi="Arial" w:cs="Arial"/>
          <w:b w:val="1"/>
          <w:bCs w:val="1"/>
          <w:lang w:val="es-ES"/>
        </w:rPr>
      </w:pPr>
    </w:p>
    <w:p w:rsidR="6CDBC2D4" w:rsidP="6CDBC2D4" w:rsidRDefault="6CDBC2D4" w14:paraId="0691C711" w14:textId="1D1EED56">
      <w:pPr>
        <w:pStyle w:val="Normal"/>
        <w:jc w:val="center"/>
        <w:rPr>
          <w:rFonts w:ascii="Arial" w:hAnsi="Arial" w:cs="Arial"/>
          <w:b w:val="1"/>
          <w:bCs w:val="1"/>
          <w:lang w:val="es-ES"/>
        </w:rPr>
      </w:pPr>
    </w:p>
    <w:p w:rsidRPr="00FB5C2B" w:rsidR="00B2395A" w:rsidP="00B2395A" w:rsidRDefault="00B2395A" w14:paraId="0BE2C3EB" w14:textId="77777777">
      <w:pPr>
        <w:rPr>
          <w:rFonts w:ascii="Arial" w:hAnsi="Arial" w:cs="Arial"/>
          <w:smallCaps/>
          <w:sz w:val="22"/>
          <w:szCs w:val="22"/>
          <w:lang w:val="es-ES"/>
        </w:rPr>
      </w:pPr>
      <w:r w:rsidRPr="00FB5C2B">
        <w:rPr>
          <w:rFonts w:ascii="Arial" w:hAnsi="Arial" w:cs="Arial"/>
          <w:smallCaps/>
          <w:sz w:val="22"/>
          <w:szCs w:val="22"/>
          <w:lang w:val="es-ES"/>
        </w:rPr>
        <w:t xml:space="preserve">datos personales </w:t>
      </w:r>
    </w:p>
    <w:p w:rsidRPr="00FB5C2B" w:rsidR="00B2395A" w:rsidP="00B2395A" w:rsidRDefault="00B2395A" w14:paraId="1582BDCE" w14:textId="77777777">
      <w:pPr>
        <w:rPr>
          <w:rFonts w:ascii="Arial" w:hAnsi="Arial" w:cs="Arial"/>
          <w:sz w:val="22"/>
          <w:szCs w:val="22"/>
          <w:lang w:val="es-ES"/>
        </w:rPr>
      </w:pPr>
      <w:r w:rsidRPr="00FB5C2B">
        <w:rPr>
          <w:rFonts w:ascii="Arial" w:hAnsi="Arial" w:cs="Arial"/>
          <w:sz w:val="22"/>
          <w:szCs w:val="22"/>
          <w:lang w:val="es-ES"/>
        </w:rPr>
        <w:t>Nombre:</w:t>
      </w:r>
    </w:p>
    <w:p w:rsidRPr="00FB5C2B" w:rsidR="00B2395A" w:rsidP="00B2395A" w:rsidRDefault="00B2395A" w14:paraId="53B83A7D" w14:textId="77777777">
      <w:pPr>
        <w:rPr>
          <w:rFonts w:ascii="Arial" w:hAnsi="Arial" w:cs="Arial"/>
          <w:sz w:val="22"/>
          <w:szCs w:val="22"/>
          <w:lang w:val="es-ES"/>
        </w:rPr>
      </w:pPr>
      <w:r w:rsidRPr="00FB5C2B">
        <w:rPr>
          <w:rFonts w:ascii="Arial" w:hAnsi="Arial" w:cs="Arial"/>
          <w:sz w:val="22"/>
          <w:szCs w:val="22"/>
          <w:lang w:val="es-ES"/>
        </w:rPr>
        <w:t>Lugar y fecha de nacimiento:</w:t>
      </w:r>
    </w:p>
    <w:p w:rsidRPr="00FB5C2B" w:rsidR="00B2395A" w:rsidP="00B2395A" w:rsidRDefault="00B2395A" w14:paraId="5DA89F28" w14:textId="77777777">
      <w:pPr>
        <w:rPr>
          <w:rFonts w:ascii="Arial" w:hAnsi="Arial" w:cs="Arial"/>
          <w:sz w:val="22"/>
          <w:szCs w:val="22"/>
          <w:lang w:val="es-ES"/>
        </w:rPr>
      </w:pPr>
      <w:r w:rsidRPr="00FB5C2B">
        <w:rPr>
          <w:rFonts w:ascii="Arial" w:hAnsi="Arial" w:cs="Arial"/>
          <w:sz w:val="22"/>
          <w:szCs w:val="22"/>
          <w:lang w:val="es-ES"/>
        </w:rPr>
        <w:t>Nacionalidad:</w:t>
      </w:r>
    </w:p>
    <w:p w:rsidRPr="00FB5C2B" w:rsidR="00B2395A" w:rsidP="00B2395A" w:rsidRDefault="00B2395A" w14:paraId="28EEA1E4" w14:textId="77777777">
      <w:pPr>
        <w:rPr>
          <w:rFonts w:ascii="Arial" w:hAnsi="Arial" w:cs="Arial"/>
          <w:sz w:val="22"/>
          <w:szCs w:val="22"/>
          <w:lang w:val="es-ES"/>
        </w:rPr>
      </w:pPr>
      <w:r w:rsidRPr="00FB5C2B">
        <w:rPr>
          <w:rFonts w:ascii="Arial" w:hAnsi="Arial" w:cs="Arial"/>
          <w:sz w:val="22"/>
          <w:szCs w:val="22"/>
          <w:lang w:val="es-ES"/>
        </w:rPr>
        <w:t>Cédula profesional:</w:t>
      </w:r>
    </w:p>
    <w:p w:rsidRPr="00FB5C2B" w:rsidR="00B2395A" w:rsidP="00B2395A" w:rsidRDefault="00B2395A" w14:paraId="65C571EE" w14:textId="77777777">
      <w:pPr>
        <w:rPr>
          <w:rFonts w:ascii="Arial" w:hAnsi="Arial" w:cs="Arial"/>
          <w:sz w:val="22"/>
          <w:szCs w:val="22"/>
          <w:lang w:val="es-ES"/>
        </w:rPr>
      </w:pPr>
      <w:r w:rsidRPr="00FB5C2B">
        <w:rPr>
          <w:rFonts w:ascii="Arial" w:hAnsi="Arial" w:cs="Arial"/>
          <w:sz w:val="22"/>
          <w:szCs w:val="22"/>
          <w:lang w:val="es-ES"/>
        </w:rPr>
        <w:t>Cédula de grado:</w:t>
      </w:r>
    </w:p>
    <w:p w:rsidRPr="00FB5C2B" w:rsidR="00B2395A" w:rsidP="00B2395A" w:rsidRDefault="00B2395A" w14:paraId="62B0A9F3" w14:textId="77777777">
      <w:pPr>
        <w:rPr>
          <w:rFonts w:ascii="Arial" w:hAnsi="Arial" w:cs="Arial"/>
          <w:sz w:val="22"/>
          <w:szCs w:val="22"/>
          <w:lang w:val="es-ES"/>
        </w:rPr>
      </w:pPr>
      <w:r w:rsidRPr="00FB5C2B">
        <w:rPr>
          <w:rFonts w:ascii="Arial" w:hAnsi="Arial" w:cs="Arial"/>
          <w:sz w:val="22"/>
          <w:szCs w:val="22"/>
          <w:lang w:val="es-ES"/>
        </w:rPr>
        <w:t>CURP:</w:t>
      </w:r>
    </w:p>
    <w:p w:rsidRPr="00FB5C2B" w:rsidR="00B2395A" w:rsidP="00B2395A" w:rsidRDefault="00B2395A" w14:paraId="2E74BE19" w14:textId="77777777">
      <w:pPr>
        <w:rPr>
          <w:rFonts w:ascii="Arial" w:hAnsi="Arial" w:cs="Arial"/>
          <w:sz w:val="22"/>
          <w:szCs w:val="22"/>
          <w:lang w:val="es-ES"/>
        </w:rPr>
      </w:pPr>
      <w:r w:rsidRPr="00FB5C2B">
        <w:rPr>
          <w:rFonts w:ascii="Arial" w:hAnsi="Arial" w:cs="Arial"/>
          <w:sz w:val="22"/>
          <w:szCs w:val="22"/>
          <w:lang w:val="es-ES"/>
        </w:rPr>
        <w:t>Domicilio:</w:t>
      </w:r>
    </w:p>
    <w:p w:rsidRPr="00FB5C2B" w:rsidR="00B2395A" w:rsidP="00B2395A" w:rsidRDefault="00B2395A" w14:paraId="4FAD915C" w14:textId="77777777">
      <w:pPr>
        <w:rPr>
          <w:rFonts w:ascii="Arial" w:hAnsi="Arial" w:cs="Arial"/>
          <w:sz w:val="22"/>
          <w:szCs w:val="22"/>
          <w:lang w:val="es-ES"/>
        </w:rPr>
      </w:pPr>
      <w:r w:rsidRPr="00FB5C2B">
        <w:rPr>
          <w:rFonts w:ascii="Arial" w:hAnsi="Arial" w:cs="Arial"/>
          <w:sz w:val="22"/>
          <w:szCs w:val="22"/>
          <w:lang w:val="es-ES"/>
        </w:rPr>
        <w:t xml:space="preserve">Teléfono </w:t>
      </w:r>
      <w:r w:rsidRPr="00B618AD">
        <w:rPr>
          <w:rFonts w:ascii="Arial" w:hAnsi="Arial" w:cs="Arial"/>
          <w:strike/>
          <w:sz w:val="22"/>
          <w:szCs w:val="22"/>
          <w:lang w:val="es-ES"/>
        </w:rPr>
        <w:t>y fax</w:t>
      </w:r>
      <w:r w:rsidRPr="00FB5C2B">
        <w:rPr>
          <w:rFonts w:ascii="Arial" w:hAnsi="Arial" w:cs="Arial"/>
          <w:sz w:val="22"/>
          <w:szCs w:val="22"/>
          <w:lang w:val="es-ES"/>
        </w:rPr>
        <w:t>:</w:t>
      </w:r>
    </w:p>
    <w:p w:rsidRPr="00FB5C2B" w:rsidR="00B2395A" w:rsidP="00B2395A" w:rsidRDefault="00B2395A" w14:paraId="50AE4CD0" w14:textId="77777777">
      <w:pPr>
        <w:rPr>
          <w:rFonts w:ascii="Arial" w:hAnsi="Arial" w:cs="Arial"/>
          <w:sz w:val="22"/>
          <w:szCs w:val="22"/>
          <w:lang w:val="es-ES"/>
        </w:rPr>
      </w:pPr>
      <w:r w:rsidRPr="00FB5C2B">
        <w:rPr>
          <w:rFonts w:ascii="Arial" w:hAnsi="Arial" w:cs="Arial"/>
          <w:sz w:val="22"/>
          <w:szCs w:val="22"/>
          <w:lang w:val="es-ES"/>
        </w:rPr>
        <w:t>Correo electrónico:</w:t>
      </w:r>
    </w:p>
    <w:p w:rsidRPr="00FB5C2B" w:rsidR="00B2395A" w:rsidP="00B2395A" w:rsidRDefault="00B2395A" w14:paraId="49C5B1F6" w14:textId="77777777">
      <w:pPr>
        <w:rPr>
          <w:rFonts w:ascii="Arial" w:hAnsi="Arial" w:cs="Arial"/>
          <w:sz w:val="22"/>
          <w:szCs w:val="22"/>
          <w:lang w:val="es-ES"/>
        </w:rPr>
      </w:pPr>
    </w:p>
    <w:p w:rsidRPr="00FB5C2B" w:rsidR="00B2395A" w:rsidP="00B2395A" w:rsidRDefault="00B2395A" w14:paraId="40490182" w14:textId="77777777">
      <w:pPr>
        <w:rPr>
          <w:rFonts w:ascii="Arial" w:hAnsi="Arial" w:cs="Arial"/>
          <w:i/>
          <w:smallCaps/>
          <w:sz w:val="22"/>
          <w:szCs w:val="22"/>
          <w:lang w:val="es-ES"/>
        </w:rPr>
      </w:pPr>
      <w:r w:rsidRPr="00FB5C2B">
        <w:rPr>
          <w:rFonts w:ascii="Arial" w:hAnsi="Arial" w:cs="Arial"/>
          <w:smallCaps/>
          <w:sz w:val="22"/>
          <w:szCs w:val="22"/>
          <w:lang w:val="es-ES"/>
        </w:rPr>
        <w:t xml:space="preserve">formación académica </w:t>
      </w:r>
      <w:r w:rsidRPr="00FB5C2B">
        <w:rPr>
          <w:rFonts w:ascii="Arial" w:hAnsi="Arial" w:cs="Arial"/>
          <w:i/>
          <w:smallCaps/>
          <w:sz w:val="22"/>
          <w:szCs w:val="22"/>
          <w:lang w:val="es-ES"/>
        </w:rPr>
        <w:t>(a partir de licenciatura)</w:t>
      </w:r>
    </w:p>
    <w:p w:rsidRPr="00FB5C2B" w:rsidR="00B2395A" w:rsidP="00B2395A" w:rsidRDefault="00B2395A" w14:paraId="4BCBBB95" w14:textId="77777777">
      <w:pPr>
        <w:rPr>
          <w:rFonts w:ascii="Arial" w:hAnsi="Arial" w:cs="Arial"/>
          <w:sz w:val="22"/>
          <w:szCs w:val="22"/>
          <w:lang w:val="es-ES"/>
        </w:rPr>
      </w:pPr>
      <w:r w:rsidRPr="00FB5C2B">
        <w:rPr>
          <w:rFonts w:ascii="Arial" w:hAnsi="Arial" w:cs="Arial"/>
          <w:sz w:val="22"/>
          <w:szCs w:val="22"/>
          <w:lang w:val="es-ES"/>
        </w:rPr>
        <w:t>Carrera:</w:t>
      </w:r>
    </w:p>
    <w:p w:rsidRPr="00FB5C2B" w:rsidR="00B2395A" w:rsidP="00B2395A" w:rsidRDefault="00B2395A" w14:paraId="61E8176C" w14:textId="77777777">
      <w:pPr>
        <w:rPr>
          <w:rFonts w:ascii="Arial" w:hAnsi="Arial" w:cs="Arial"/>
          <w:sz w:val="22"/>
          <w:szCs w:val="22"/>
          <w:lang w:val="es-ES"/>
        </w:rPr>
      </w:pPr>
      <w:r w:rsidRPr="00FB5C2B">
        <w:rPr>
          <w:rFonts w:ascii="Arial" w:hAnsi="Arial" w:cs="Arial"/>
          <w:sz w:val="22"/>
          <w:szCs w:val="22"/>
          <w:lang w:val="es-ES"/>
        </w:rPr>
        <w:t>Institución:</w:t>
      </w:r>
    </w:p>
    <w:p w:rsidRPr="00FB5C2B" w:rsidR="00B2395A" w:rsidP="00B2395A" w:rsidRDefault="00B2395A" w14:paraId="1FD77157" w14:textId="77777777">
      <w:pPr>
        <w:rPr>
          <w:rFonts w:ascii="Arial" w:hAnsi="Arial" w:cs="Arial"/>
          <w:sz w:val="22"/>
          <w:szCs w:val="22"/>
          <w:lang w:val="es-ES"/>
        </w:rPr>
      </w:pPr>
      <w:r w:rsidRPr="00FB5C2B">
        <w:rPr>
          <w:rFonts w:ascii="Arial" w:hAnsi="Arial" w:cs="Arial"/>
          <w:sz w:val="22"/>
          <w:szCs w:val="22"/>
          <w:lang w:val="es-ES"/>
        </w:rPr>
        <w:t>Nivel:</w:t>
      </w:r>
    </w:p>
    <w:p w:rsidRPr="00FB5C2B" w:rsidR="00B2395A" w:rsidP="00B2395A" w:rsidRDefault="00B2395A" w14:paraId="2723C7AF" w14:textId="77777777">
      <w:pPr>
        <w:rPr>
          <w:rFonts w:ascii="Arial" w:hAnsi="Arial" w:cs="Arial"/>
          <w:sz w:val="22"/>
          <w:szCs w:val="22"/>
          <w:lang w:val="es-ES"/>
        </w:rPr>
      </w:pPr>
      <w:r w:rsidRPr="00FB5C2B">
        <w:rPr>
          <w:rFonts w:ascii="Arial" w:hAnsi="Arial" w:cs="Arial"/>
          <w:sz w:val="22"/>
          <w:szCs w:val="22"/>
          <w:lang w:val="es-ES"/>
        </w:rPr>
        <w:t>Promedio:</w:t>
      </w:r>
    </w:p>
    <w:p w:rsidRPr="00FB5C2B" w:rsidR="00B2395A" w:rsidP="00B2395A" w:rsidRDefault="00B2395A" w14:paraId="22B05D71" w14:textId="77777777">
      <w:pPr>
        <w:rPr>
          <w:rFonts w:ascii="Arial" w:hAnsi="Arial" w:cs="Arial"/>
          <w:sz w:val="22"/>
          <w:szCs w:val="22"/>
          <w:lang w:val="es-ES"/>
        </w:rPr>
      </w:pPr>
      <w:r w:rsidRPr="00FB5C2B">
        <w:rPr>
          <w:rFonts w:ascii="Arial" w:hAnsi="Arial" w:cs="Arial"/>
          <w:sz w:val="22"/>
          <w:szCs w:val="22"/>
          <w:lang w:val="es-ES"/>
        </w:rPr>
        <w:t>Fecha de examen:</w:t>
      </w:r>
    </w:p>
    <w:p w:rsidR="00673FAF" w:rsidP="00276EC4" w:rsidRDefault="00673FAF" w14:paraId="1CA63380" w14:textId="77777777">
      <w:pPr>
        <w:rPr>
          <w:rFonts w:ascii="Arial" w:hAnsi="Arial" w:cs="Arial"/>
          <w:sz w:val="22"/>
          <w:szCs w:val="22"/>
          <w:lang w:val="es-ES"/>
        </w:rPr>
      </w:pPr>
    </w:p>
    <w:p w:rsidRPr="00AC5FE5" w:rsidR="001D2EB6" w:rsidP="00276EC4" w:rsidRDefault="00B2395A" w14:paraId="4C140B96" w14:textId="586D46C6">
      <w:pPr>
        <w:rPr>
          <w:rFonts w:ascii="Arial" w:hAnsi="Arial" w:cs="Arial"/>
          <w:sz w:val="22"/>
          <w:szCs w:val="22"/>
          <w:lang w:val="es-ES"/>
        </w:rPr>
      </w:pPr>
      <w:r w:rsidRPr="000E2D46">
        <w:rPr>
          <w:rFonts w:ascii="Arial" w:hAnsi="Arial" w:cs="Arial"/>
          <w:smallCaps/>
          <w:sz w:val="22"/>
          <w:szCs w:val="22"/>
          <w:lang w:val="es-ES"/>
        </w:rPr>
        <w:t>Modalidad de graduación</w:t>
      </w:r>
      <w:r w:rsidRPr="00AC5FE5" w:rsidR="0079548F">
        <w:rPr>
          <w:rFonts w:ascii="Arial" w:hAnsi="Arial" w:cs="Arial"/>
          <w:smallCaps/>
          <w:sz w:val="22"/>
          <w:szCs w:val="22"/>
          <w:lang w:val="es-ES"/>
        </w:rPr>
        <w:t>:</w:t>
      </w:r>
      <w:r w:rsidRPr="00AC5FE5">
        <w:rPr>
          <w:rFonts w:ascii="Arial" w:hAnsi="Arial" w:cs="Arial"/>
          <w:sz w:val="22"/>
          <w:szCs w:val="22"/>
          <w:lang w:val="es-ES"/>
        </w:rPr>
        <w:t xml:space="preserve"> (con tesis,</w:t>
      </w:r>
      <w:r w:rsidRPr="00AC5FE5" w:rsidR="00A5196C">
        <w:rPr>
          <w:rFonts w:ascii="Arial" w:hAnsi="Arial" w:cs="Arial"/>
          <w:sz w:val="22"/>
          <w:szCs w:val="22"/>
          <w:lang w:val="es-ES"/>
        </w:rPr>
        <w:t xml:space="preserve"> con tesis colectiva, </w:t>
      </w:r>
      <w:r w:rsidRPr="00AC5FE5">
        <w:rPr>
          <w:rFonts w:ascii="Arial" w:hAnsi="Arial" w:cs="Arial"/>
          <w:sz w:val="22"/>
          <w:szCs w:val="22"/>
          <w:lang w:val="es-ES"/>
        </w:rPr>
        <w:t>con tesina, por excelencia académica, etc.)</w:t>
      </w:r>
      <w:r w:rsidRPr="00AC5FE5" w:rsidR="00276EC4">
        <w:rPr>
          <w:rFonts w:ascii="Arial" w:hAnsi="Arial" w:cs="Arial"/>
          <w:sz w:val="22"/>
          <w:szCs w:val="22"/>
          <w:lang w:val="es-ES"/>
        </w:rPr>
        <w:t xml:space="preserve"> </w:t>
      </w:r>
    </w:p>
    <w:p w:rsidRPr="00AC5FE5" w:rsidR="00276EC4" w:rsidP="00276EC4" w:rsidRDefault="001D2EB6" w14:paraId="5C4A4D85" w14:textId="712A4B5F">
      <w:pPr>
        <w:rPr>
          <w:rFonts w:ascii="Arial" w:hAnsi="Arial" w:cs="Arial"/>
          <w:sz w:val="22"/>
          <w:szCs w:val="22"/>
          <w:lang w:val="es-ES"/>
        </w:rPr>
      </w:pPr>
      <w:r w:rsidRPr="00AC5FE5">
        <w:rPr>
          <w:rFonts w:ascii="Arial" w:hAnsi="Arial" w:cs="Arial"/>
          <w:sz w:val="22"/>
          <w:szCs w:val="22"/>
          <w:lang w:val="es-ES"/>
        </w:rPr>
        <w:t>Comprobante</w:t>
      </w:r>
      <w:r w:rsidRPr="00AC5FE5" w:rsidR="00B27E34">
        <w:rPr>
          <w:rFonts w:ascii="Arial" w:hAnsi="Arial" w:cs="Arial"/>
          <w:sz w:val="22"/>
          <w:szCs w:val="22"/>
          <w:lang w:val="es-ES"/>
        </w:rPr>
        <w:t>s</w:t>
      </w:r>
      <w:r w:rsidRPr="00AC5FE5" w:rsidR="00276EC4">
        <w:rPr>
          <w:rFonts w:ascii="Arial" w:hAnsi="Arial" w:cs="Arial"/>
          <w:sz w:val="22"/>
          <w:szCs w:val="22"/>
          <w:lang w:val="es-ES"/>
        </w:rPr>
        <w:t xml:space="preserve">: </w:t>
      </w:r>
      <w:bookmarkStart w:name="_Hlk83035676" w:id="0"/>
      <w:r w:rsidRPr="00AC5FE5" w:rsidR="00276EC4">
        <w:rPr>
          <w:rFonts w:ascii="Arial" w:hAnsi="Arial" w:cs="Arial"/>
          <w:sz w:val="22"/>
          <w:szCs w:val="22"/>
          <w:lang w:val="es-ES"/>
        </w:rPr>
        <w:t>Portada</w:t>
      </w:r>
      <w:bookmarkEnd w:id="0"/>
      <w:r w:rsidRPr="00AC5FE5" w:rsidR="00276EC4">
        <w:rPr>
          <w:rFonts w:ascii="Arial" w:hAnsi="Arial" w:cs="Arial"/>
          <w:sz w:val="22"/>
          <w:szCs w:val="22"/>
          <w:lang w:val="es-ES"/>
        </w:rPr>
        <w:t>, índice y resumen de la </w:t>
      </w:r>
      <w:r w:rsidRPr="00AC5FE5" w:rsidR="00AD2F63">
        <w:rPr>
          <w:rFonts w:ascii="Arial" w:hAnsi="Arial" w:cs="Arial"/>
          <w:sz w:val="22"/>
          <w:szCs w:val="22"/>
          <w:lang w:val="es-ES"/>
        </w:rPr>
        <w:t>modalidad de graduación de</w:t>
      </w:r>
      <w:r w:rsidRPr="00AC5FE5" w:rsidR="00276EC4">
        <w:rPr>
          <w:rFonts w:ascii="Arial" w:hAnsi="Arial" w:cs="Arial"/>
          <w:sz w:val="22"/>
          <w:szCs w:val="22"/>
          <w:lang w:val="es-ES"/>
        </w:rPr>
        <w:t xml:space="preserve"> maestría</w:t>
      </w:r>
      <w:r w:rsidRPr="00AC5FE5" w:rsidR="00AD2F63">
        <w:rPr>
          <w:rFonts w:ascii="Arial" w:hAnsi="Arial" w:cs="Arial"/>
          <w:sz w:val="22"/>
          <w:szCs w:val="22"/>
          <w:lang w:val="es-ES"/>
        </w:rPr>
        <w:t>.</w:t>
      </w:r>
    </w:p>
    <w:p w:rsidRPr="00AC5FE5" w:rsidR="00B2395A" w:rsidP="00B2395A" w:rsidRDefault="00B2395A" w14:paraId="31858F86" w14:textId="77777777">
      <w:pPr>
        <w:rPr>
          <w:rFonts w:ascii="Arial" w:hAnsi="Arial" w:cs="Arial"/>
          <w:sz w:val="22"/>
          <w:szCs w:val="22"/>
          <w:lang w:val="es-ES"/>
        </w:rPr>
      </w:pPr>
      <w:r w:rsidRPr="00AC5FE5">
        <w:rPr>
          <w:rFonts w:ascii="Arial" w:hAnsi="Arial" w:cs="Arial"/>
          <w:sz w:val="22"/>
          <w:szCs w:val="22"/>
          <w:lang w:val="es-ES"/>
        </w:rPr>
        <w:t>Título de la tesis:</w:t>
      </w:r>
    </w:p>
    <w:p w:rsidRPr="00FB5C2B" w:rsidR="00B2395A" w:rsidP="00B2395A" w:rsidRDefault="00B2395A" w14:paraId="6BDFD108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Pr="00FB5C2B" w:rsidR="00B2395A" w:rsidP="00B2395A" w:rsidRDefault="00B2395A" w14:paraId="04631972" w14:textId="77777777">
      <w:pPr>
        <w:jc w:val="both"/>
        <w:rPr>
          <w:rFonts w:ascii="Arial" w:hAnsi="Arial" w:cs="Arial"/>
          <w:i/>
          <w:smallCaps/>
          <w:sz w:val="22"/>
          <w:szCs w:val="22"/>
          <w:lang w:val="es-ES"/>
        </w:rPr>
      </w:pPr>
      <w:r w:rsidRPr="00FB5C2B">
        <w:rPr>
          <w:rFonts w:ascii="Arial" w:hAnsi="Arial" w:cs="Arial"/>
          <w:smallCaps/>
          <w:sz w:val="22"/>
          <w:szCs w:val="22"/>
          <w:lang w:val="es-ES"/>
        </w:rPr>
        <w:t xml:space="preserve">formación de recursos humanos </w:t>
      </w:r>
      <w:r w:rsidRPr="00FB5C2B">
        <w:rPr>
          <w:rFonts w:ascii="Arial" w:hAnsi="Arial" w:cs="Arial"/>
          <w:i/>
          <w:smallCaps/>
          <w:sz w:val="22"/>
          <w:szCs w:val="22"/>
          <w:lang w:val="es-ES"/>
        </w:rPr>
        <w:t>(tesis concluidas)</w:t>
      </w:r>
    </w:p>
    <w:p w:rsidRPr="00FB5C2B" w:rsidR="00B2395A" w:rsidP="00B2395A" w:rsidRDefault="00B2395A" w14:paraId="68D3CF80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B5C2B">
        <w:rPr>
          <w:rFonts w:ascii="Arial" w:hAnsi="Arial" w:cs="Arial"/>
          <w:sz w:val="22"/>
          <w:szCs w:val="22"/>
          <w:lang w:val="es-ES"/>
        </w:rPr>
        <w:t>Tipo de participación (director o asesor):</w:t>
      </w:r>
    </w:p>
    <w:p w:rsidRPr="00FB5C2B" w:rsidR="00B2395A" w:rsidP="00B2395A" w:rsidRDefault="00B2395A" w14:paraId="20CC5E55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B5C2B">
        <w:rPr>
          <w:rFonts w:ascii="Arial" w:hAnsi="Arial" w:cs="Arial"/>
          <w:sz w:val="22"/>
          <w:szCs w:val="22"/>
          <w:lang w:val="es-ES"/>
        </w:rPr>
        <w:t>Nombre de la tesis:</w:t>
      </w:r>
    </w:p>
    <w:p w:rsidRPr="00FB5C2B" w:rsidR="00B2395A" w:rsidP="00B2395A" w:rsidRDefault="00B2395A" w14:paraId="5B4BADE1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B5C2B">
        <w:rPr>
          <w:rFonts w:ascii="Arial" w:hAnsi="Arial" w:cs="Arial"/>
          <w:sz w:val="22"/>
          <w:szCs w:val="22"/>
          <w:lang w:val="es-ES"/>
        </w:rPr>
        <w:t>Nombre del estudiante:</w:t>
      </w:r>
    </w:p>
    <w:p w:rsidRPr="00FB5C2B" w:rsidR="00B2395A" w:rsidP="00B2395A" w:rsidRDefault="00B2395A" w14:paraId="015A8A20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B5C2B">
        <w:rPr>
          <w:rFonts w:ascii="Arial" w:hAnsi="Arial" w:cs="Arial"/>
          <w:sz w:val="22"/>
          <w:szCs w:val="22"/>
          <w:lang w:val="es-ES"/>
        </w:rPr>
        <w:t>Nivel:</w:t>
      </w:r>
    </w:p>
    <w:p w:rsidRPr="00FB5C2B" w:rsidR="00B2395A" w:rsidP="00B2395A" w:rsidRDefault="00B2395A" w14:paraId="0971AAFF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B5C2B">
        <w:rPr>
          <w:rFonts w:ascii="Arial" w:hAnsi="Arial" w:cs="Arial"/>
          <w:sz w:val="22"/>
          <w:szCs w:val="22"/>
          <w:lang w:val="es-ES"/>
        </w:rPr>
        <w:t>Institución:</w:t>
      </w:r>
    </w:p>
    <w:p w:rsidRPr="00FB5C2B" w:rsidR="00B2395A" w:rsidP="00B2395A" w:rsidRDefault="00B2395A" w14:paraId="68B9A30C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B5C2B">
        <w:rPr>
          <w:rFonts w:ascii="Arial" w:hAnsi="Arial" w:cs="Arial"/>
          <w:sz w:val="22"/>
          <w:szCs w:val="22"/>
          <w:lang w:val="es-ES"/>
        </w:rPr>
        <w:t>Fecha de examen:</w:t>
      </w:r>
    </w:p>
    <w:p w:rsidRPr="00FB5C2B" w:rsidR="00B2395A" w:rsidP="00B2395A" w:rsidRDefault="00B2395A" w14:paraId="34B0E15C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Pr="00FB5C2B" w:rsidR="00B2395A" w:rsidP="00B2395A" w:rsidRDefault="00B2395A" w14:paraId="00C24810" w14:textId="77777777">
      <w:pPr>
        <w:jc w:val="both"/>
        <w:rPr>
          <w:rFonts w:ascii="Arial" w:hAnsi="Arial" w:cs="Arial"/>
          <w:i/>
          <w:smallCaps/>
          <w:sz w:val="22"/>
          <w:szCs w:val="22"/>
          <w:lang w:val="es-ES"/>
        </w:rPr>
      </w:pPr>
      <w:r w:rsidRPr="00FB5C2B">
        <w:rPr>
          <w:rFonts w:ascii="Arial" w:hAnsi="Arial" w:cs="Arial"/>
          <w:smallCaps/>
          <w:sz w:val="22"/>
          <w:szCs w:val="22"/>
          <w:lang w:val="es-ES"/>
        </w:rPr>
        <w:t>experiencia en proyectos de investigación</w:t>
      </w:r>
      <w:r w:rsidRPr="00FB5C2B">
        <w:rPr>
          <w:rFonts w:ascii="Arial" w:hAnsi="Arial" w:cs="Arial"/>
          <w:i/>
          <w:smallCaps/>
          <w:sz w:val="22"/>
          <w:szCs w:val="22"/>
          <w:lang w:val="es-ES"/>
        </w:rPr>
        <w:t xml:space="preserve"> (no incluyendo la tesis)</w:t>
      </w:r>
    </w:p>
    <w:p w:rsidRPr="00FB5C2B" w:rsidR="00B2395A" w:rsidP="00B2395A" w:rsidRDefault="00B2395A" w14:paraId="385345C9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B5C2B">
        <w:rPr>
          <w:rFonts w:ascii="Arial" w:hAnsi="Arial" w:cs="Arial"/>
          <w:sz w:val="22"/>
          <w:szCs w:val="22"/>
          <w:lang w:val="es-ES"/>
        </w:rPr>
        <w:t>Tipo de participación (profesor responsable o profesor adjunto):</w:t>
      </w:r>
    </w:p>
    <w:p w:rsidRPr="00FB5C2B" w:rsidR="00B2395A" w:rsidP="00B2395A" w:rsidRDefault="00B2395A" w14:paraId="6DA8FDCB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B5C2B">
        <w:rPr>
          <w:rFonts w:ascii="Arial" w:hAnsi="Arial" w:cs="Arial"/>
          <w:sz w:val="22"/>
          <w:szCs w:val="22"/>
          <w:lang w:val="es-ES"/>
        </w:rPr>
        <w:t>Responsabilidades dentro del proyecto (no incluyendo su investigación de tesis)</w:t>
      </w:r>
    </w:p>
    <w:p w:rsidRPr="00FB5C2B" w:rsidR="00B2395A" w:rsidP="00B2395A" w:rsidRDefault="00B2395A" w14:paraId="071D4EE2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B5C2B">
        <w:rPr>
          <w:rFonts w:ascii="Arial" w:hAnsi="Arial" w:cs="Arial"/>
          <w:sz w:val="22"/>
          <w:szCs w:val="22"/>
          <w:lang w:val="es-ES"/>
        </w:rPr>
        <w:t>Nombre del proyecto:</w:t>
      </w:r>
    </w:p>
    <w:p w:rsidRPr="00FB5C2B" w:rsidR="00B2395A" w:rsidP="00B2395A" w:rsidRDefault="00B2395A" w14:paraId="0A67EA94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B5C2B">
        <w:rPr>
          <w:rFonts w:ascii="Arial" w:hAnsi="Arial" w:cs="Arial"/>
          <w:sz w:val="22"/>
          <w:szCs w:val="22"/>
          <w:lang w:val="es-ES"/>
        </w:rPr>
        <w:t>Investigador/a responsable:</w:t>
      </w:r>
    </w:p>
    <w:p w:rsidRPr="00FB5C2B" w:rsidR="00B2395A" w:rsidP="00B2395A" w:rsidRDefault="00B2395A" w14:paraId="4F9EE544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B5C2B">
        <w:rPr>
          <w:rFonts w:ascii="Arial" w:hAnsi="Arial" w:cs="Arial"/>
          <w:sz w:val="22"/>
          <w:szCs w:val="22"/>
          <w:lang w:val="es-ES"/>
        </w:rPr>
        <w:t>Institución donde se desarrolló:</w:t>
      </w:r>
      <w:r w:rsidRPr="00FB5C2B">
        <w:rPr>
          <w:rFonts w:ascii="Arial" w:hAnsi="Arial" w:cs="Arial"/>
          <w:sz w:val="22"/>
          <w:szCs w:val="22"/>
          <w:lang w:val="es-ES"/>
        </w:rPr>
        <w:tab/>
      </w:r>
      <w:r w:rsidRPr="00FB5C2B">
        <w:rPr>
          <w:rFonts w:ascii="Arial" w:hAnsi="Arial" w:cs="Arial"/>
          <w:sz w:val="22"/>
          <w:szCs w:val="22"/>
          <w:lang w:val="es-ES"/>
        </w:rPr>
        <w:tab/>
      </w:r>
    </w:p>
    <w:p w:rsidRPr="00FB5C2B" w:rsidR="00B2395A" w:rsidP="00B2395A" w:rsidRDefault="00B2395A" w14:paraId="1DCE2FB5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B5C2B">
        <w:rPr>
          <w:rFonts w:ascii="Arial" w:hAnsi="Arial" w:cs="Arial"/>
          <w:sz w:val="22"/>
          <w:szCs w:val="22"/>
          <w:lang w:val="es-ES"/>
        </w:rPr>
        <w:t>Instancia financiadora:</w:t>
      </w:r>
    </w:p>
    <w:p w:rsidRPr="00FB5C2B" w:rsidR="00B2395A" w:rsidP="00B2395A" w:rsidRDefault="00B2395A" w14:paraId="0A08E99B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B5C2B">
        <w:rPr>
          <w:rFonts w:ascii="Arial" w:hAnsi="Arial" w:cs="Arial"/>
          <w:sz w:val="22"/>
          <w:szCs w:val="22"/>
          <w:lang w:val="es-ES"/>
        </w:rPr>
        <w:t>Fechas de inicio y término:</w:t>
      </w:r>
    </w:p>
    <w:p w:rsidRPr="00FB5C2B" w:rsidR="00B2395A" w:rsidP="00B2395A" w:rsidRDefault="00B2395A" w14:paraId="12F6914A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Pr="00FB5C2B" w:rsidR="00B2395A" w:rsidP="00B2395A" w:rsidRDefault="00B2395A" w14:paraId="18307D48" w14:textId="77777777">
      <w:pPr>
        <w:jc w:val="both"/>
        <w:rPr>
          <w:rFonts w:ascii="Arial" w:hAnsi="Arial" w:cs="Arial"/>
          <w:i/>
          <w:iCs/>
          <w:smallCaps/>
          <w:sz w:val="22"/>
          <w:szCs w:val="22"/>
          <w:lang w:val="es-ES"/>
        </w:rPr>
      </w:pPr>
      <w:r w:rsidRPr="00FB5C2B">
        <w:rPr>
          <w:rFonts w:ascii="Arial" w:hAnsi="Arial" w:cs="Arial"/>
          <w:smallCaps/>
          <w:sz w:val="22"/>
          <w:szCs w:val="22"/>
          <w:lang w:val="es-ES"/>
        </w:rPr>
        <w:t xml:space="preserve">publicaciones </w:t>
      </w:r>
      <w:r w:rsidRPr="00FB5C2B">
        <w:rPr>
          <w:rFonts w:ascii="Arial" w:hAnsi="Arial" w:cs="Arial"/>
          <w:i/>
          <w:iCs/>
          <w:smallCaps/>
          <w:sz w:val="22"/>
          <w:szCs w:val="22"/>
          <w:lang w:val="es-ES"/>
        </w:rPr>
        <w:t>(indique cuales son arbitradas y presente evidencia RELEVANTE</w:t>
      </w:r>
      <w:r w:rsidR="00A5196C">
        <w:rPr>
          <w:rFonts w:ascii="Arial" w:hAnsi="Arial" w:cs="Arial"/>
          <w:i/>
          <w:iCs/>
          <w:smallCaps/>
          <w:sz w:val="22"/>
          <w:szCs w:val="22"/>
          <w:lang w:val="es-ES"/>
        </w:rPr>
        <w:t xml:space="preserve"> INCLUYA MANUSCRITOS ACEPTADOS Y ENVIADOS</w:t>
      </w:r>
      <w:r w:rsidRPr="00FB5C2B">
        <w:rPr>
          <w:rFonts w:ascii="Arial" w:hAnsi="Arial" w:cs="Arial"/>
          <w:i/>
          <w:iCs/>
          <w:smallCaps/>
          <w:sz w:val="22"/>
          <w:szCs w:val="22"/>
          <w:lang w:val="es-ES"/>
        </w:rPr>
        <w:t>)</w:t>
      </w:r>
    </w:p>
    <w:p w:rsidRPr="00FB5C2B" w:rsidR="00B2395A" w:rsidP="00B2395A" w:rsidRDefault="00B2395A" w14:paraId="1742EBE1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B5C2B">
        <w:rPr>
          <w:rFonts w:ascii="Arial" w:hAnsi="Arial" w:cs="Arial"/>
          <w:sz w:val="22"/>
          <w:szCs w:val="22"/>
          <w:lang w:val="es-ES"/>
        </w:rPr>
        <w:t>Autor(es):</w:t>
      </w:r>
    </w:p>
    <w:p w:rsidRPr="00FB5C2B" w:rsidR="00B2395A" w:rsidP="00B2395A" w:rsidRDefault="00B2395A" w14:paraId="7D5FDD78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B5C2B">
        <w:rPr>
          <w:rFonts w:ascii="Arial" w:hAnsi="Arial" w:cs="Arial"/>
          <w:sz w:val="22"/>
          <w:szCs w:val="22"/>
          <w:lang w:val="es-ES"/>
        </w:rPr>
        <w:t>Año:</w:t>
      </w:r>
    </w:p>
    <w:p w:rsidRPr="00FB5C2B" w:rsidR="00B2395A" w:rsidP="00B2395A" w:rsidRDefault="00B2395A" w14:paraId="61C0306A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B5C2B">
        <w:rPr>
          <w:rFonts w:ascii="Arial" w:hAnsi="Arial" w:cs="Arial"/>
          <w:sz w:val="22"/>
          <w:szCs w:val="22"/>
          <w:lang w:val="es-ES"/>
        </w:rPr>
        <w:t>Título:</w:t>
      </w:r>
    </w:p>
    <w:p w:rsidRPr="00FB5C2B" w:rsidR="00B2395A" w:rsidP="00B2395A" w:rsidRDefault="00B2395A" w14:paraId="250E3B09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B5C2B">
        <w:rPr>
          <w:rFonts w:ascii="Arial" w:hAnsi="Arial" w:cs="Arial"/>
          <w:sz w:val="22"/>
          <w:szCs w:val="22"/>
          <w:lang w:val="es-ES"/>
        </w:rPr>
        <w:t>Nombre de la revista o libro:</w:t>
      </w:r>
    </w:p>
    <w:p w:rsidRPr="000E2D46" w:rsidR="00EE1FC7" w:rsidP="00B2395A" w:rsidRDefault="00B2395A" w14:paraId="23F7B529" w14:textId="1AD244B4">
      <w:pPr>
        <w:jc w:val="both"/>
        <w:rPr>
          <w:rFonts w:ascii="Arial" w:hAnsi="Arial" w:cs="Arial"/>
          <w:sz w:val="22"/>
          <w:szCs w:val="22"/>
          <w:lang w:val="es-ES"/>
        </w:rPr>
      </w:pPr>
      <w:r w:rsidRPr="000E2D46">
        <w:rPr>
          <w:rFonts w:ascii="Arial" w:hAnsi="Arial" w:cs="Arial"/>
          <w:sz w:val="22"/>
          <w:szCs w:val="22"/>
          <w:lang w:val="es-ES"/>
        </w:rPr>
        <w:t>Volumen, número, páginas:</w:t>
      </w:r>
    </w:p>
    <w:p w:rsidRPr="000E2D46" w:rsidR="00E314F5" w:rsidP="00B2395A" w:rsidRDefault="001D2EB6" w14:paraId="0C730594" w14:textId="17DBA715">
      <w:pPr>
        <w:jc w:val="both"/>
        <w:rPr>
          <w:rFonts w:ascii="Arial" w:hAnsi="Arial" w:cs="Arial"/>
          <w:color w:val="0070C0"/>
          <w:sz w:val="22"/>
          <w:szCs w:val="22"/>
          <w:lang w:val="es-ES"/>
        </w:rPr>
      </w:pPr>
      <w:r w:rsidRPr="000E2D46">
        <w:rPr>
          <w:rFonts w:ascii="Arial" w:hAnsi="Arial" w:cs="Arial"/>
          <w:color w:val="0070C0"/>
          <w:sz w:val="22"/>
          <w:szCs w:val="22"/>
          <w:lang w:val="es-ES"/>
        </w:rPr>
        <w:t>Comprobantes</w:t>
      </w:r>
      <w:r w:rsidRPr="000E2D46" w:rsidR="00E314F5">
        <w:rPr>
          <w:rFonts w:ascii="Arial" w:hAnsi="Arial" w:cs="Arial"/>
          <w:color w:val="0070C0"/>
          <w:sz w:val="22"/>
          <w:szCs w:val="22"/>
          <w:lang w:val="es-ES"/>
        </w:rPr>
        <w:t xml:space="preserve">: </w:t>
      </w:r>
      <w:r w:rsidRPr="000E2D46" w:rsidR="0028541D">
        <w:rPr>
          <w:rFonts w:ascii="Arial" w:hAnsi="Arial" w:eastAsia="Times New Roman" w:cs="Arial"/>
          <w:b/>
          <w:bCs/>
          <w:color w:val="0070C0"/>
          <w:sz w:val="22"/>
          <w:szCs w:val="22"/>
        </w:rPr>
        <w:t>Copia de las publicaciones </w:t>
      </w:r>
      <w:r w:rsidRPr="000E2D46" w:rsidR="0028541D">
        <w:rPr>
          <w:rFonts w:ascii="Arial" w:hAnsi="Arial" w:eastAsia="Times New Roman" w:cs="Arial"/>
          <w:color w:val="0070C0"/>
          <w:sz w:val="22"/>
          <w:szCs w:val="22"/>
        </w:rPr>
        <w:t xml:space="preserve">en donde sea evidente su autoría o coautoría. Si la revista está arbitrada o pertenece a algún índice académico favor de indicarlo (también </w:t>
      </w:r>
      <w:r w:rsidRPr="000E2D46" w:rsidR="0028541D">
        <w:rPr>
          <w:rFonts w:ascii="Arial" w:hAnsi="Arial" w:eastAsia="Times New Roman" w:cs="Arial"/>
          <w:color w:val="0070C0"/>
          <w:sz w:val="22"/>
          <w:szCs w:val="22"/>
        </w:rPr>
        <w:lastRenderedPageBreak/>
        <w:t>se aceptan comprobantes del envío de manuscritos para su publicación, emitidos por la revista elegida).</w:t>
      </w:r>
    </w:p>
    <w:p w:rsidRPr="000E2D46" w:rsidR="00B2395A" w:rsidP="00B2395A" w:rsidRDefault="00B2395A" w14:paraId="26032653" w14:textId="77777777">
      <w:pPr>
        <w:jc w:val="both"/>
        <w:rPr>
          <w:rFonts w:ascii="Arial" w:hAnsi="Arial" w:cs="Arial"/>
          <w:smallCaps/>
          <w:sz w:val="22"/>
          <w:szCs w:val="22"/>
          <w:lang w:val="es-ES"/>
        </w:rPr>
      </w:pPr>
    </w:p>
    <w:p w:rsidRPr="00FB5C2B" w:rsidR="00B2395A" w:rsidP="00B2395A" w:rsidRDefault="00B2395A" w14:paraId="61E20914" w14:textId="77777777">
      <w:pPr>
        <w:jc w:val="both"/>
        <w:rPr>
          <w:rFonts w:ascii="Arial" w:hAnsi="Arial" w:cs="Arial"/>
          <w:smallCaps/>
          <w:sz w:val="22"/>
          <w:szCs w:val="22"/>
          <w:lang w:val="es-ES"/>
        </w:rPr>
      </w:pPr>
      <w:r w:rsidRPr="00FB5C2B">
        <w:rPr>
          <w:rFonts w:ascii="Arial" w:hAnsi="Arial" w:cs="Arial"/>
          <w:smallCaps/>
          <w:sz w:val="22"/>
          <w:szCs w:val="22"/>
          <w:lang w:val="es-ES"/>
        </w:rPr>
        <w:t>docencia (incluir docencia a nivel licenciatura y posgrado)</w:t>
      </w:r>
    </w:p>
    <w:p w:rsidRPr="00FB5C2B" w:rsidR="00B2395A" w:rsidP="00B2395A" w:rsidRDefault="00B2395A" w14:paraId="378336AF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B5C2B">
        <w:rPr>
          <w:rFonts w:ascii="Arial" w:hAnsi="Arial" w:cs="Arial"/>
          <w:sz w:val="22"/>
          <w:szCs w:val="22"/>
          <w:lang w:val="es-ES"/>
        </w:rPr>
        <w:t>Categoría (profesor/a responsable o profesor/a adjunto):</w:t>
      </w:r>
    </w:p>
    <w:p w:rsidRPr="00FB5C2B" w:rsidR="00B2395A" w:rsidP="00B2395A" w:rsidRDefault="00B2395A" w14:paraId="3FD59910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B5C2B">
        <w:rPr>
          <w:rFonts w:ascii="Arial" w:hAnsi="Arial" w:cs="Arial"/>
          <w:sz w:val="22"/>
          <w:szCs w:val="22"/>
          <w:lang w:val="es-ES"/>
        </w:rPr>
        <w:t>Nivel del curso:</w:t>
      </w:r>
    </w:p>
    <w:p w:rsidRPr="00FB5C2B" w:rsidR="00B2395A" w:rsidP="00B2395A" w:rsidRDefault="00B2395A" w14:paraId="005DCB37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B5C2B">
        <w:rPr>
          <w:rFonts w:ascii="Arial" w:hAnsi="Arial" w:cs="Arial"/>
          <w:sz w:val="22"/>
          <w:szCs w:val="22"/>
          <w:lang w:val="es-ES"/>
        </w:rPr>
        <w:t>Nombre del curso:</w:t>
      </w:r>
    </w:p>
    <w:p w:rsidRPr="00FB5C2B" w:rsidR="00B2395A" w:rsidP="00B2395A" w:rsidRDefault="00B2395A" w14:paraId="2949ACA3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B5C2B">
        <w:rPr>
          <w:rFonts w:ascii="Arial" w:hAnsi="Arial" w:cs="Arial"/>
          <w:sz w:val="22"/>
          <w:szCs w:val="22"/>
          <w:lang w:val="es-ES"/>
        </w:rPr>
        <w:t>Institución:</w:t>
      </w:r>
    </w:p>
    <w:p w:rsidRPr="00FB5C2B" w:rsidR="00B2395A" w:rsidP="00B2395A" w:rsidRDefault="00B2395A" w14:paraId="0A70B0C7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B5C2B">
        <w:rPr>
          <w:rFonts w:ascii="Arial" w:hAnsi="Arial" w:cs="Arial"/>
          <w:sz w:val="22"/>
          <w:szCs w:val="22"/>
          <w:lang w:val="es-ES"/>
        </w:rPr>
        <w:t>Periodo:</w:t>
      </w:r>
    </w:p>
    <w:p w:rsidRPr="00FB5C2B" w:rsidR="00B2395A" w:rsidP="00B2395A" w:rsidRDefault="00B2395A" w14:paraId="203A6FB4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Pr="00FB5C2B" w:rsidR="00B2395A" w:rsidP="00B2395A" w:rsidRDefault="00B2395A" w14:paraId="7CDC02B6" w14:textId="77777777">
      <w:pPr>
        <w:jc w:val="both"/>
        <w:rPr>
          <w:rFonts w:ascii="Arial" w:hAnsi="Arial" w:cs="Arial"/>
          <w:i/>
          <w:smallCaps/>
          <w:sz w:val="22"/>
          <w:szCs w:val="22"/>
          <w:lang w:val="es-ES"/>
        </w:rPr>
      </w:pPr>
      <w:r w:rsidRPr="00FB5C2B">
        <w:rPr>
          <w:rFonts w:ascii="Arial" w:hAnsi="Arial" w:cs="Arial"/>
          <w:smallCaps/>
          <w:sz w:val="22"/>
          <w:szCs w:val="22"/>
          <w:lang w:val="es-ES"/>
        </w:rPr>
        <w:t>congresos (se excluyen congresos estudiantiles y de divulgación)</w:t>
      </w:r>
    </w:p>
    <w:p w:rsidRPr="00FB5C2B" w:rsidR="00B2395A" w:rsidP="00B2395A" w:rsidRDefault="00B2395A" w14:paraId="1F60F469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B5C2B">
        <w:rPr>
          <w:rFonts w:ascii="Arial" w:hAnsi="Arial" w:cs="Arial"/>
          <w:sz w:val="22"/>
          <w:szCs w:val="22"/>
          <w:lang w:val="es-ES"/>
        </w:rPr>
        <w:t>Ponentes:</w:t>
      </w:r>
    </w:p>
    <w:p w:rsidRPr="00FB5C2B" w:rsidR="00B2395A" w:rsidP="00B2395A" w:rsidRDefault="00B2395A" w14:paraId="658D1006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B5C2B">
        <w:rPr>
          <w:rFonts w:ascii="Arial" w:hAnsi="Arial" w:cs="Arial"/>
          <w:sz w:val="22"/>
          <w:szCs w:val="22"/>
          <w:lang w:val="es-ES"/>
        </w:rPr>
        <w:t>Año:</w:t>
      </w:r>
    </w:p>
    <w:p w:rsidRPr="00FB5C2B" w:rsidR="00B2395A" w:rsidP="00B2395A" w:rsidRDefault="00B2395A" w14:paraId="6FAC92A3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B5C2B">
        <w:rPr>
          <w:rFonts w:ascii="Arial" w:hAnsi="Arial" w:cs="Arial"/>
          <w:sz w:val="22"/>
          <w:szCs w:val="22"/>
          <w:lang w:val="es-ES"/>
        </w:rPr>
        <w:t>Título de la ponencia:</w:t>
      </w:r>
    </w:p>
    <w:p w:rsidRPr="00FB5C2B" w:rsidR="00B2395A" w:rsidP="00B2395A" w:rsidRDefault="00B2395A" w14:paraId="4A827CF6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B5C2B">
        <w:rPr>
          <w:rFonts w:ascii="Arial" w:hAnsi="Arial" w:cs="Arial"/>
          <w:sz w:val="22"/>
          <w:szCs w:val="22"/>
          <w:lang w:val="es-ES"/>
        </w:rPr>
        <w:t>Nombre y lugar del congreso:</w:t>
      </w:r>
    </w:p>
    <w:p w:rsidRPr="00FB5C2B" w:rsidR="00B2395A" w:rsidP="00B2395A" w:rsidRDefault="00B2395A" w14:paraId="0B00CC0D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B2395A" w:rsidP="00B2395A" w:rsidRDefault="00B2395A" w14:paraId="38A0CAAB" w14:textId="77777777">
      <w:pPr>
        <w:jc w:val="both"/>
        <w:rPr>
          <w:rFonts w:ascii="Arial" w:hAnsi="Arial" w:cs="Arial"/>
          <w:smallCaps/>
          <w:sz w:val="22"/>
          <w:szCs w:val="22"/>
          <w:lang w:val="es-ES"/>
        </w:rPr>
      </w:pPr>
      <w:r w:rsidRPr="00FB5C2B">
        <w:rPr>
          <w:rFonts w:ascii="Arial" w:hAnsi="Arial" w:cs="Arial"/>
          <w:smallCaps/>
          <w:sz w:val="22"/>
          <w:szCs w:val="22"/>
          <w:lang w:val="es-ES"/>
        </w:rPr>
        <w:t xml:space="preserve">cursos relevantes de actualización recibidos </w:t>
      </w:r>
      <w:r>
        <w:rPr>
          <w:rFonts w:ascii="Arial" w:hAnsi="Arial" w:cs="Arial"/>
          <w:smallCaps/>
          <w:sz w:val="22"/>
          <w:szCs w:val="22"/>
          <w:lang w:val="es-ES"/>
        </w:rPr>
        <w:t>COMO APOYO PARA LOS ESTUDIOS QUE PRETENDE REALIZAR EN ECOSUR</w:t>
      </w:r>
    </w:p>
    <w:p w:rsidRPr="00FB5C2B" w:rsidR="00B2395A" w:rsidP="00B2395A" w:rsidRDefault="00B2395A" w14:paraId="0B8BC197" w14:textId="77777777">
      <w:pPr>
        <w:jc w:val="both"/>
        <w:rPr>
          <w:rFonts w:ascii="Arial" w:hAnsi="Arial" w:cs="Arial"/>
          <w:i/>
          <w:smallCaps/>
          <w:sz w:val="22"/>
          <w:szCs w:val="22"/>
          <w:lang w:val="es-ES"/>
        </w:rPr>
      </w:pPr>
      <w:r w:rsidRPr="00FB5C2B">
        <w:rPr>
          <w:rFonts w:ascii="Arial" w:hAnsi="Arial" w:cs="Arial"/>
          <w:i/>
          <w:smallCaps/>
          <w:sz w:val="22"/>
          <w:szCs w:val="22"/>
          <w:lang w:val="es-ES"/>
        </w:rPr>
        <w:t>(para cada curso se debe de incluir una frase justificando su relevancia a la preparación para el posgrado)</w:t>
      </w:r>
    </w:p>
    <w:p w:rsidRPr="00FB5C2B" w:rsidR="00B2395A" w:rsidP="00B2395A" w:rsidRDefault="00B2395A" w14:paraId="0B8E6B91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B5C2B">
        <w:rPr>
          <w:rFonts w:ascii="Arial" w:hAnsi="Arial" w:cs="Arial"/>
          <w:sz w:val="22"/>
          <w:szCs w:val="22"/>
          <w:lang w:val="es-ES"/>
        </w:rPr>
        <w:t>Nombre del curso:</w:t>
      </w:r>
    </w:p>
    <w:p w:rsidRPr="00FB5C2B" w:rsidR="00B2395A" w:rsidP="00B2395A" w:rsidRDefault="00B2395A" w14:paraId="71C14582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B5C2B">
        <w:rPr>
          <w:rFonts w:ascii="Arial" w:hAnsi="Arial" w:cs="Arial"/>
          <w:sz w:val="22"/>
          <w:szCs w:val="22"/>
          <w:lang w:val="es-ES"/>
        </w:rPr>
        <w:t>Institución:</w:t>
      </w:r>
    </w:p>
    <w:p w:rsidRPr="00FB5C2B" w:rsidR="00B2395A" w:rsidP="00B2395A" w:rsidRDefault="00B2395A" w14:paraId="1E947009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B5C2B">
        <w:rPr>
          <w:rFonts w:ascii="Arial" w:hAnsi="Arial" w:cs="Arial"/>
          <w:sz w:val="22"/>
          <w:szCs w:val="22"/>
          <w:lang w:val="es-ES"/>
        </w:rPr>
        <w:t>Periodo:</w:t>
      </w:r>
    </w:p>
    <w:p w:rsidR="00B2395A" w:rsidP="00B2395A" w:rsidRDefault="00B2395A" w14:paraId="3F9ABAA6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B5C2B">
        <w:rPr>
          <w:rFonts w:ascii="Arial" w:hAnsi="Arial" w:cs="Arial"/>
          <w:sz w:val="22"/>
          <w:szCs w:val="22"/>
          <w:lang w:val="es-ES"/>
        </w:rPr>
        <w:t>Número de horas:</w:t>
      </w:r>
    </w:p>
    <w:p w:rsidRPr="00AA70F1" w:rsidR="00633B01" w:rsidP="00B2395A" w:rsidRDefault="00633B01" w14:paraId="7ED42DD9" w14:textId="6E407188">
      <w:pPr>
        <w:jc w:val="both"/>
        <w:rPr>
          <w:rFonts w:ascii="Arial" w:hAnsi="Arial" w:cs="Arial"/>
          <w:color w:val="0070C0"/>
          <w:sz w:val="22"/>
          <w:szCs w:val="22"/>
          <w:lang w:val="es-ES"/>
        </w:rPr>
      </w:pPr>
      <w:r w:rsidRPr="00AA70F1">
        <w:rPr>
          <w:rFonts w:ascii="Arial" w:hAnsi="Arial" w:cs="Arial"/>
          <w:color w:val="0070C0"/>
          <w:sz w:val="22"/>
          <w:szCs w:val="22"/>
          <w:lang w:val="es-ES"/>
        </w:rPr>
        <w:t>Relevancia:</w:t>
      </w:r>
    </w:p>
    <w:p w:rsidRPr="00FB5C2B" w:rsidR="00B2395A" w:rsidP="00B2395A" w:rsidRDefault="00B2395A" w14:paraId="2DF740AE" w14:textId="77777777">
      <w:pPr>
        <w:rPr>
          <w:rFonts w:ascii="Arial" w:hAnsi="Arial" w:cs="Arial"/>
          <w:sz w:val="22"/>
          <w:szCs w:val="22"/>
          <w:lang w:val="es-ES"/>
        </w:rPr>
      </w:pPr>
    </w:p>
    <w:p w:rsidR="00B2395A" w:rsidP="00B2395A" w:rsidRDefault="00B2395A" w14:paraId="01792CE7" w14:textId="77777777">
      <w:pPr>
        <w:ind w:left="720"/>
        <w:jc w:val="both"/>
        <w:rPr>
          <w:rFonts w:ascii="Arial" w:hAnsi="Arial" w:cs="Arial"/>
          <w:smallCaps/>
          <w:sz w:val="22"/>
          <w:szCs w:val="22"/>
          <w:lang w:val="es-ES"/>
        </w:rPr>
      </w:pPr>
    </w:p>
    <w:p w:rsidRPr="00FB5C2B" w:rsidR="00B2395A" w:rsidP="00A5196C" w:rsidRDefault="00B2395A" w14:paraId="20BC5DA8" w14:textId="77777777">
      <w:pPr>
        <w:jc w:val="both"/>
        <w:rPr>
          <w:rFonts w:ascii="Arial" w:hAnsi="Arial" w:cs="Arial"/>
          <w:sz w:val="22"/>
          <w:szCs w:val="22"/>
        </w:rPr>
      </w:pPr>
      <w:r w:rsidRPr="3FF825F6" w:rsidR="00B2395A">
        <w:rPr>
          <w:rFonts w:ascii="Arial" w:hAnsi="Arial" w:cs="Arial"/>
          <w:smallCaps w:val="1"/>
          <w:sz w:val="22"/>
          <w:szCs w:val="22"/>
          <w:lang w:val="es-ES"/>
        </w:rPr>
        <w:t xml:space="preserve">Experiencia laboral demostrable durante los últimos 5 años en instituciones de gobierno, organizaciones de </w:t>
      </w:r>
      <w:r w:rsidRPr="3FF825F6" w:rsidR="00B2395A">
        <w:rPr>
          <w:rFonts w:ascii="Arial" w:hAnsi="Arial" w:cs="Arial"/>
          <w:smallCaps w:val="1"/>
          <w:sz w:val="22"/>
          <w:szCs w:val="22"/>
          <w:lang w:val="es-ES"/>
        </w:rPr>
        <w:t>la</w:t>
      </w:r>
      <w:del w:author="Ariane Liliane Jeanne Dor Roques" w:date="2023-08-22T18:01:58.522Z" w:id="1073227254">
        <w:r w:rsidRPr="3FF825F6" w:rsidDel="00B2395A">
          <w:rPr>
            <w:rFonts w:ascii="Arial" w:hAnsi="Arial" w:cs="Arial"/>
            <w:smallCaps w:val="1"/>
            <w:sz w:val="22"/>
            <w:szCs w:val="22"/>
            <w:lang w:val="es-ES"/>
          </w:rPr>
          <w:delText xml:space="preserve"> </w:delText>
        </w:r>
      </w:del>
      <w:r w:rsidRPr="3FF825F6" w:rsidR="00B2395A">
        <w:rPr>
          <w:rFonts w:ascii="Arial" w:hAnsi="Arial" w:cs="Arial"/>
          <w:smallCaps w:val="1"/>
          <w:sz w:val="22"/>
          <w:szCs w:val="22"/>
          <w:lang w:val="es-ES"/>
        </w:rPr>
        <w:t xml:space="preserve"> sociedad</w:t>
      </w:r>
      <w:r w:rsidRPr="3FF825F6" w:rsidR="00B2395A">
        <w:rPr>
          <w:rFonts w:ascii="Arial" w:hAnsi="Arial" w:cs="Arial"/>
          <w:smallCaps w:val="1"/>
          <w:sz w:val="22"/>
          <w:szCs w:val="22"/>
          <w:lang w:val="es-ES"/>
        </w:rPr>
        <w:t xml:space="preserve"> civil y empresas en temas relacionados con:</w:t>
      </w:r>
      <w:r w:rsidRPr="3FF825F6" w:rsidR="00B2395A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</w:t>
      </w:r>
      <w:hyperlink r:id="Rc458469cae534da6">
        <w:r w:rsidRPr="3FF825F6" w:rsidR="00B2395A">
          <w:rPr>
            <w:rStyle w:val="Hipervnculo"/>
            <w:rFonts w:ascii="Arial" w:hAnsi="Arial" w:cs="Arial"/>
            <w:sz w:val="22"/>
            <w:szCs w:val="22"/>
          </w:rPr>
          <w:t>Agroecología y Sociedad</w:t>
        </w:r>
      </w:hyperlink>
      <w:r w:rsidRPr="3FF825F6" w:rsidR="00B2395A">
        <w:rPr>
          <w:rFonts w:ascii="Arial" w:hAnsi="Arial" w:cs="Arial"/>
          <w:sz w:val="22"/>
          <w:szCs w:val="22"/>
        </w:rPr>
        <w:t xml:space="preserve">; </w:t>
      </w:r>
      <w:hyperlink r:id="R2e06e5a0dda04845">
        <w:r w:rsidRPr="3FF825F6" w:rsidR="00B2395A">
          <w:rPr>
            <w:rStyle w:val="Hipervnculo"/>
            <w:rFonts w:ascii="Arial" w:hAnsi="Arial" w:cs="Arial"/>
            <w:sz w:val="22"/>
            <w:szCs w:val="22"/>
          </w:rPr>
          <w:t>Biotecnología Integrativa</w:t>
        </w:r>
      </w:hyperlink>
      <w:r w:rsidRPr="3FF825F6" w:rsidR="00B2395A">
        <w:rPr>
          <w:rFonts w:ascii="Arial" w:hAnsi="Arial" w:cs="Arial"/>
          <w:sz w:val="22"/>
          <w:szCs w:val="22"/>
        </w:rPr>
        <w:t xml:space="preserve">; </w:t>
      </w:r>
      <w:hyperlink r:id="R989f8bc6fc9948f8">
        <w:r w:rsidRPr="3FF825F6" w:rsidR="00B2395A">
          <w:rPr>
            <w:rStyle w:val="Hipervnculo"/>
            <w:rFonts w:ascii="Arial" w:hAnsi="Arial" w:cs="Arial"/>
            <w:sz w:val="22"/>
            <w:szCs w:val="22"/>
          </w:rPr>
          <w:t>Ecología de Artrópodos y Manejo de Plagas</w:t>
        </w:r>
      </w:hyperlink>
      <w:r w:rsidRPr="3FF825F6" w:rsidR="00B2395A">
        <w:rPr>
          <w:rFonts w:ascii="Arial" w:hAnsi="Arial" w:cs="Arial"/>
          <w:sz w:val="22"/>
          <w:szCs w:val="22"/>
        </w:rPr>
        <w:t xml:space="preserve">; </w:t>
      </w:r>
      <w:hyperlink r:id="Recc8b8176bd542be">
        <w:r w:rsidRPr="3FF825F6" w:rsidR="00B2395A">
          <w:rPr>
            <w:rStyle w:val="Hipervnculo"/>
            <w:rFonts w:ascii="Arial" w:hAnsi="Arial" w:cs="Arial"/>
            <w:sz w:val="22"/>
            <w:szCs w:val="22"/>
          </w:rPr>
          <w:t>Estudios de sociedad, espacios y culturas</w:t>
        </w:r>
      </w:hyperlink>
      <w:r w:rsidRPr="3FF825F6" w:rsidR="00B2395A">
        <w:rPr>
          <w:rFonts w:ascii="Arial" w:hAnsi="Arial" w:cs="Arial"/>
          <w:sz w:val="22"/>
          <w:szCs w:val="22"/>
        </w:rPr>
        <w:t xml:space="preserve">; </w:t>
      </w:r>
      <w:hyperlink r:id="R047245b500494beb">
        <w:r w:rsidRPr="3FF825F6" w:rsidR="00B2395A">
          <w:rPr>
            <w:rStyle w:val="Hipervnculo"/>
            <w:rFonts w:ascii="Arial" w:hAnsi="Arial" w:cs="Arial"/>
            <w:sz w:val="22"/>
            <w:szCs w:val="22"/>
          </w:rPr>
          <w:t>Ciencias de la Sustentabilidad</w:t>
        </w:r>
      </w:hyperlink>
      <w:r w:rsidRPr="3FF825F6" w:rsidR="00B2395A">
        <w:rPr>
          <w:rFonts w:ascii="Arial" w:hAnsi="Arial" w:cs="Arial"/>
          <w:sz w:val="22"/>
          <w:szCs w:val="22"/>
        </w:rPr>
        <w:t xml:space="preserve">; </w:t>
      </w:r>
      <w:hyperlink r:id="R615a1a040fb14527">
        <w:r w:rsidRPr="3FF825F6" w:rsidR="00B2395A">
          <w:rPr>
            <w:rStyle w:val="Hipervnculo"/>
            <w:rFonts w:ascii="Arial" w:hAnsi="Arial" w:cs="Arial"/>
            <w:sz w:val="22"/>
            <w:szCs w:val="22"/>
          </w:rPr>
          <w:t>Conservación de la Biodiversidad</w:t>
        </w:r>
      </w:hyperlink>
      <w:r w:rsidRPr="3FF825F6" w:rsidR="00B2395A">
        <w:rPr>
          <w:rFonts w:ascii="Arial" w:hAnsi="Arial" w:cs="Arial"/>
          <w:sz w:val="22"/>
          <w:szCs w:val="22"/>
        </w:rPr>
        <w:t xml:space="preserve">; </w:t>
      </w:r>
      <w:hyperlink r:id="R7e601f164ecb438f">
        <w:r w:rsidRPr="3FF825F6" w:rsidR="00B2395A">
          <w:rPr>
            <w:rStyle w:val="Hipervnculo"/>
            <w:rFonts w:ascii="Arial" w:hAnsi="Arial" w:cs="Arial"/>
            <w:sz w:val="22"/>
            <w:szCs w:val="22"/>
          </w:rPr>
          <w:t>Salud, Equidad y Sustentabilidad</w:t>
        </w:r>
      </w:hyperlink>
    </w:p>
    <w:p w:rsidRPr="00FB5C2B" w:rsidR="00B2395A" w:rsidP="00B2395A" w:rsidRDefault="00B2395A" w14:paraId="7561B14C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Pr="00FB5C2B" w:rsidR="00B2395A" w:rsidP="00B2395A" w:rsidRDefault="00B2395A" w14:paraId="3FDBAFF3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B5C2B">
        <w:rPr>
          <w:rFonts w:ascii="Arial" w:hAnsi="Arial" w:cs="Arial"/>
          <w:sz w:val="22"/>
          <w:szCs w:val="22"/>
          <w:lang w:val="es-ES"/>
        </w:rPr>
        <w:t>Nombre de la institución:</w:t>
      </w:r>
    </w:p>
    <w:p w:rsidRPr="00FB5C2B" w:rsidR="00B2395A" w:rsidP="00B2395A" w:rsidRDefault="00B2395A" w14:paraId="69F9DEC2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B5C2B">
        <w:rPr>
          <w:rFonts w:ascii="Arial" w:hAnsi="Arial" w:cs="Arial"/>
          <w:sz w:val="22"/>
          <w:szCs w:val="22"/>
          <w:lang w:val="es-ES"/>
        </w:rPr>
        <w:t>Puesto:</w:t>
      </w:r>
    </w:p>
    <w:p w:rsidRPr="00FB5C2B" w:rsidR="00B2395A" w:rsidP="00B2395A" w:rsidRDefault="00B2395A" w14:paraId="31E39E61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B5C2B">
        <w:rPr>
          <w:rFonts w:ascii="Arial" w:hAnsi="Arial" w:cs="Arial"/>
          <w:sz w:val="22"/>
          <w:szCs w:val="22"/>
          <w:lang w:val="es-ES"/>
        </w:rPr>
        <w:t>Responsabilidades:</w:t>
      </w:r>
    </w:p>
    <w:p w:rsidRPr="00FB5C2B" w:rsidR="00B2395A" w:rsidP="00B2395A" w:rsidRDefault="00B2395A" w14:paraId="043FCA48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B5C2B">
        <w:rPr>
          <w:rFonts w:ascii="Arial" w:hAnsi="Arial" w:cs="Arial"/>
          <w:sz w:val="22"/>
          <w:szCs w:val="22"/>
          <w:lang w:val="es-ES"/>
        </w:rPr>
        <w:t>Periodo:</w:t>
      </w:r>
    </w:p>
    <w:p w:rsidRPr="00FB5C2B" w:rsidR="00B2395A" w:rsidP="00B2395A" w:rsidRDefault="00B2395A" w14:paraId="1E3FD3DF" w14:textId="77777777">
      <w:pPr>
        <w:jc w:val="both"/>
        <w:rPr>
          <w:rFonts w:ascii="Arial" w:hAnsi="Arial" w:cs="Arial"/>
          <w:smallCaps/>
          <w:sz w:val="22"/>
          <w:szCs w:val="22"/>
          <w:lang w:val="es-ES"/>
        </w:rPr>
      </w:pPr>
    </w:p>
    <w:p w:rsidRPr="00FB5C2B" w:rsidR="00B2395A" w:rsidP="00B2395A" w:rsidRDefault="00B2395A" w14:paraId="11AFCFD5" w14:textId="6102F3B1">
      <w:pPr>
        <w:jc w:val="both"/>
        <w:rPr>
          <w:rFonts w:ascii="Arial" w:hAnsi="Arial" w:cs="Arial"/>
          <w:i/>
          <w:smallCaps/>
          <w:sz w:val="22"/>
          <w:szCs w:val="22"/>
          <w:lang w:val="es-ES"/>
        </w:rPr>
      </w:pPr>
      <w:r w:rsidRPr="00FB5C2B">
        <w:rPr>
          <w:rFonts w:ascii="Arial" w:hAnsi="Arial" w:cs="Arial"/>
          <w:smallCaps/>
          <w:sz w:val="22"/>
          <w:szCs w:val="22"/>
          <w:lang w:val="es-ES"/>
        </w:rPr>
        <w:t xml:space="preserve">otros datos relevantes </w:t>
      </w:r>
      <w:r w:rsidRPr="00FB5C2B">
        <w:rPr>
          <w:rFonts w:ascii="Arial" w:hAnsi="Arial" w:cs="Arial"/>
          <w:i/>
          <w:smallCaps/>
          <w:sz w:val="22"/>
          <w:szCs w:val="22"/>
          <w:lang w:val="es-ES"/>
        </w:rPr>
        <w:t>(por ejemplo, distinciones</w:t>
      </w:r>
      <w:r w:rsidR="00D53CD0">
        <w:rPr>
          <w:rFonts w:ascii="Arial" w:hAnsi="Arial" w:cs="Arial"/>
          <w:i/>
          <w:smallCaps/>
          <w:sz w:val="22"/>
          <w:szCs w:val="22"/>
          <w:lang w:val="es-ES"/>
        </w:rPr>
        <w:t xml:space="preserve">, </w:t>
      </w:r>
      <w:r w:rsidRPr="00D53CD0" w:rsidR="00D53CD0">
        <w:rPr>
          <w:rFonts w:ascii="Arial" w:hAnsi="Arial" w:cs="Arial"/>
          <w:i/>
          <w:smallCaps/>
          <w:color w:val="0070C0"/>
          <w:sz w:val="22"/>
          <w:szCs w:val="22"/>
          <w:lang w:val="es-ES"/>
        </w:rPr>
        <w:t>conocimiento de idiomas indígenas u otras lenguas</w:t>
      </w:r>
      <w:r w:rsidRPr="00FB5C2B">
        <w:rPr>
          <w:rFonts w:ascii="Arial" w:hAnsi="Arial" w:cs="Arial"/>
          <w:i/>
          <w:smallCaps/>
          <w:sz w:val="22"/>
          <w:szCs w:val="22"/>
          <w:lang w:val="es-ES"/>
        </w:rPr>
        <w:t>)</w:t>
      </w:r>
    </w:p>
    <w:p w:rsidRPr="00FB5C2B" w:rsidR="00B2395A" w:rsidP="00B2395A" w:rsidRDefault="00B2395A" w14:paraId="20C4CC3D" w14:textId="77777777">
      <w:pPr>
        <w:jc w:val="both"/>
        <w:rPr>
          <w:rFonts w:ascii="Arial" w:hAnsi="Arial" w:cs="Arial"/>
          <w:i/>
          <w:smallCaps/>
          <w:sz w:val="22"/>
          <w:szCs w:val="22"/>
          <w:lang w:val="es-ES"/>
        </w:rPr>
      </w:pPr>
    </w:p>
    <w:p w:rsidRPr="0053642B" w:rsidR="00DD4F69" w:rsidP="00DD4F69" w:rsidRDefault="00DD4F69" w14:paraId="191B3CF5" w14:textId="09D8065E">
      <w:pPr>
        <w:jc w:val="both"/>
        <w:rPr>
          <w:rFonts w:ascii="Arial" w:hAnsi="Arial" w:cs="Arial"/>
          <w:color w:val="0070C0"/>
          <w:sz w:val="22"/>
          <w:szCs w:val="22"/>
          <w:lang w:val="es-ES"/>
        </w:rPr>
      </w:pPr>
      <w:r w:rsidRPr="0053642B">
        <w:rPr>
          <w:rFonts w:ascii="Arial" w:hAnsi="Arial" w:cs="Arial"/>
          <w:b/>
          <w:color w:val="0070C0"/>
          <w:sz w:val="22"/>
          <w:szCs w:val="22"/>
          <w:lang w:val="es-ES"/>
        </w:rPr>
        <w:t>IMPORTANTE</w:t>
      </w:r>
      <w:r w:rsidRPr="0053642B">
        <w:rPr>
          <w:rFonts w:ascii="Arial" w:hAnsi="Arial" w:cs="Arial"/>
          <w:color w:val="0070C0"/>
          <w:sz w:val="22"/>
          <w:szCs w:val="22"/>
          <w:lang w:val="es-ES"/>
        </w:rPr>
        <w:t>: Los comprobantes deberán cargarse en la sección “</w:t>
      </w:r>
      <w:r w:rsidR="005A1BE9">
        <w:rPr>
          <w:rFonts w:ascii="Arial" w:hAnsi="Arial" w:cs="Arial"/>
          <w:color w:val="0070C0"/>
          <w:sz w:val="22"/>
          <w:szCs w:val="22"/>
          <w:lang w:val="es-ES"/>
        </w:rPr>
        <w:t>E</w:t>
      </w:r>
      <w:r w:rsidRPr="0053642B">
        <w:rPr>
          <w:rFonts w:ascii="Arial" w:hAnsi="Arial" w:cs="Arial"/>
          <w:color w:val="0070C0"/>
          <w:sz w:val="22"/>
          <w:szCs w:val="22"/>
          <w:lang w:val="es-ES"/>
        </w:rPr>
        <w:t xml:space="preserve">videncias del CV” </w:t>
      </w:r>
      <w:r w:rsidR="0053642B">
        <w:rPr>
          <w:rFonts w:ascii="Arial" w:hAnsi="Arial" w:cs="Arial"/>
          <w:color w:val="0070C0"/>
          <w:sz w:val="22"/>
          <w:szCs w:val="22"/>
          <w:lang w:val="es-ES"/>
        </w:rPr>
        <w:t>de la sol</w:t>
      </w:r>
      <w:r w:rsidR="00673FAF">
        <w:rPr>
          <w:rFonts w:ascii="Arial" w:hAnsi="Arial" w:cs="Arial"/>
          <w:color w:val="0070C0"/>
          <w:sz w:val="22"/>
          <w:szCs w:val="22"/>
          <w:lang w:val="es-ES"/>
        </w:rPr>
        <w:t xml:space="preserve">icitud en </w:t>
      </w:r>
      <w:r w:rsidRPr="0053642B">
        <w:rPr>
          <w:rFonts w:ascii="Arial" w:hAnsi="Arial" w:cs="Arial"/>
          <w:color w:val="0070C0"/>
          <w:sz w:val="22"/>
          <w:szCs w:val="22"/>
          <w:lang w:val="es-ES"/>
        </w:rPr>
        <w:t>línea</w:t>
      </w:r>
      <w:r w:rsidR="00C40F7B">
        <w:rPr>
          <w:rFonts w:ascii="Arial" w:hAnsi="Arial" w:cs="Arial"/>
          <w:color w:val="0070C0"/>
          <w:sz w:val="22"/>
          <w:szCs w:val="22"/>
          <w:lang w:val="es-ES"/>
        </w:rPr>
        <w:t xml:space="preserve"> </w:t>
      </w:r>
      <w:r w:rsidR="0079548F">
        <w:rPr>
          <w:rFonts w:ascii="Arial" w:hAnsi="Arial" w:cs="Arial"/>
          <w:color w:val="0070C0"/>
          <w:sz w:val="22"/>
          <w:szCs w:val="22"/>
          <w:lang w:val="es-ES"/>
        </w:rPr>
        <w:t>en el mismo orden del CV</w:t>
      </w:r>
      <w:r w:rsidRPr="0053642B">
        <w:rPr>
          <w:rFonts w:ascii="Arial" w:hAnsi="Arial" w:cs="Arial"/>
          <w:color w:val="0070C0"/>
          <w:sz w:val="22"/>
          <w:szCs w:val="22"/>
          <w:lang w:val="es-ES"/>
        </w:rPr>
        <w:t xml:space="preserve"> (</w:t>
      </w:r>
      <w:r w:rsidR="005C5196">
        <w:rPr>
          <w:rFonts w:ascii="Arial" w:hAnsi="Arial" w:cs="Arial"/>
          <w:color w:val="0070C0"/>
          <w:sz w:val="22"/>
          <w:szCs w:val="22"/>
          <w:lang w:val="es-ES"/>
        </w:rPr>
        <w:t>formación académica; modalidad de graduación</w:t>
      </w:r>
      <w:r w:rsidRPr="0053642B" w:rsidR="00095CF8">
        <w:rPr>
          <w:rFonts w:ascii="Arial" w:hAnsi="Arial" w:cs="Arial"/>
          <w:color w:val="0070C0"/>
          <w:sz w:val="22"/>
          <w:szCs w:val="22"/>
          <w:lang w:val="es-ES"/>
        </w:rPr>
        <w:t xml:space="preserve">; formación de recursos humanos; </w:t>
      </w:r>
      <w:r w:rsidRPr="0053642B" w:rsidR="006F4362">
        <w:rPr>
          <w:rFonts w:ascii="Arial" w:hAnsi="Arial" w:cs="Arial"/>
          <w:color w:val="0070C0"/>
          <w:sz w:val="22"/>
          <w:szCs w:val="22"/>
          <w:lang w:val="es-ES"/>
        </w:rPr>
        <w:t xml:space="preserve">participación en proyectos de investigación; </w:t>
      </w:r>
      <w:r w:rsidRPr="0053642B">
        <w:rPr>
          <w:rFonts w:ascii="Arial" w:hAnsi="Arial" w:cs="Arial"/>
          <w:color w:val="0070C0"/>
          <w:sz w:val="22"/>
          <w:szCs w:val="22"/>
          <w:lang w:val="es-ES"/>
        </w:rPr>
        <w:t xml:space="preserve">publicaciones; </w:t>
      </w:r>
      <w:r w:rsidRPr="0053642B" w:rsidR="006F4362">
        <w:rPr>
          <w:rFonts w:ascii="Arial" w:hAnsi="Arial" w:cs="Arial"/>
          <w:color w:val="0070C0"/>
          <w:sz w:val="22"/>
          <w:szCs w:val="22"/>
          <w:lang w:val="es-ES"/>
        </w:rPr>
        <w:t xml:space="preserve">docencia; </w:t>
      </w:r>
      <w:r w:rsidRPr="0053642B">
        <w:rPr>
          <w:rFonts w:ascii="Arial" w:hAnsi="Arial" w:cs="Arial"/>
          <w:color w:val="0070C0"/>
          <w:sz w:val="22"/>
          <w:szCs w:val="22"/>
          <w:lang w:val="es-ES"/>
        </w:rPr>
        <w:t>cursos de actualización</w:t>
      </w:r>
      <w:r w:rsidRPr="0053642B" w:rsidR="0053642B">
        <w:rPr>
          <w:rFonts w:ascii="Arial" w:hAnsi="Arial" w:cs="Arial"/>
          <w:color w:val="0070C0"/>
          <w:sz w:val="22"/>
          <w:szCs w:val="22"/>
          <w:lang w:val="es-ES"/>
        </w:rPr>
        <w:t>; experiencia laboral r</w:t>
      </w:r>
      <w:r w:rsidRPr="0053642B">
        <w:rPr>
          <w:rFonts w:ascii="Arial" w:hAnsi="Arial" w:cs="Arial"/>
          <w:color w:val="0070C0"/>
          <w:sz w:val="22"/>
          <w:szCs w:val="22"/>
          <w:lang w:val="es-ES"/>
        </w:rPr>
        <w:t xml:space="preserve">eportados en el </w:t>
      </w:r>
      <w:r w:rsidRPr="0053642B">
        <w:rPr>
          <w:rFonts w:ascii="Arial" w:hAnsi="Arial" w:cs="Arial"/>
          <w:i/>
          <w:color w:val="0070C0"/>
          <w:sz w:val="22"/>
          <w:szCs w:val="22"/>
          <w:lang w:val="es-ES"/>
        </w:rPr>
        <w:t>Currículum vitae</w:t>
      </w:r>
      <w:r w:rsidRPr="0053642B">
        <w:rPr>
          <w:rFonts w:ascii="Arial" w:hAnsi="Arial" w:cs="Arial"/>
          <w:color w:val="0070C0"/>
          <w:sz w:val="22"/>
          <w:szCs w:val="22"/>
          <w:lang w:val="es-ES"/>
        </w:rPr>
        <w:t>)</w:t>
      </w:r>
    </w:p>
    <w:p w:rsidRPr="00FB5C2B" w:rsidR="00DD4F69" w:rsidP="00B2395A" w:rsidRDefault="00DD4F69" w14:paraId="69C72D21" w14:textId="77777777">
      <w:pPr>
        <w:rPr>
          <w:rFonts w:ascii="Arial" w:hAnsi="Arial" w:cs="Arial"/>
          <w:sz w:val="22"/>
          <w:szCs w:val="22"/>
          <w:lang w:val="es-ES"/>
        </w:rPr>
      </w:pPr>
    </w:p>
    <w:p w:rsidRPr="00FB5C2B" w:rsidR="00B2395A" w:rsidP="00B2395A" w:rsidRDefault="00B2395A" w14:paraId="5133A6D1" w14:textId="77777777">
      <w:pPr>
        <w:outlineLvl w:val="0"/>
        <w:rPr>
          <w:rFonts w:ascii="Arial" w:hAnsi="Arial" w:cs="Arial"/>
          <w:sz w:val="22"/>
          <w:szCs w:val="22"/>
          <w:lang w:val="es-ES"/>
        </w:rPr>
      </w:pPr>
    </w:p>
    <w:p w:rsidRPr="00FB5C2B" w:rsidR="00B2395A" w:rsidP="00B2395A" w:rsidRDefault="00B2395A" w14:paraId="459376C5" w14:textId="77777777">
      <w:pPr>
        <w:outlineLvl w:val="0"/>
        <w:rPr>
          <w:rFonts w:ascii="Arial" w:hAnsi="Arial" w:cs="Arial"/>
          <w:sz w:val="22"/>
          <w:szCs w:val="22"/>
          <w:lang w:val="es-ES"/>
        </w:rPr>
      </w:pPr>
      <w:r w:rsidRPr="00FB5C2B">
        <w:rPr>
          <w:rFonts w:ascii="Arial" w:hAnsi="Arial" w:cs="Arial"/>
          <w:sz w:val="22"/>
          <w:szCs w:val="22"/>
          <w:lang w:val="es-ES"/>
        </w:rPr>
        <w:t>Fecha de elaboración y firma</w:t>
      </w:r>
    </w:p>
    <w:p w:rsidRPr="00B2395A" w:rsidR="00E53982" w:rsidP="00B2395A" w:rsidRDefault="00E53982" w14:paraId="4540420D" w14:textId="77777777"/>
    <w:sectPr w:rsidRPr="00B2395A" w:rsidR="00E53982" w:rsidSect="00646D69">
      <w:pgSz w:w="12240" w:h="15840" w:orient="portrait" w:code="1"/>
      <w:pgMar w:top="1417" w:right="1701" w:bottom="1417" w:left="1701" w:header="1134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2F2A" w:rsidP="00646D69" w:rsidRDefault="00E52F2A" w14:paraId="6C81910A" w14:textId="77777777">
      <w:r>
        <w:separator/>
      </w:r>
    </w:p>
  </w:endnote>
  <w:endnote w:type="continuationSeparator" w:id="0">
    <w:p w:rsidR="00E52F2A" w:rsidP="00646D69" w:rsidRDefault="00E52F2A" w14:paraId="1F327E2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2F2A" w:rsidP="00646D69" w:rsidRDefault="00E52F2A" w14:paraId="1812CFED" w14:textId="77777777">
      <w:r>
        <w:separator/>
      </w:r>
    </w:p>
  </w:footnote>
  <w:footnote w:type="continuationSeparator" w:id="0">
    <w:p w:rsidR="00E52F2A" w:rsidP="00646D69" w:rsidRDefault="00E52F2A" w14:paraId="618A56FE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true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69"/>
    <w:rsid w:val="00036BBF"/>
    <w:rsid w:val="000618C0"/>
    <w:rsid w:val="00093128"/>
    <w:rsid w:val="00095CF8"/>
    <w:rsid w:val="000E2D46"/>
    <w:rsid w:val="000F5953"/>
    <w:rsid w:val="00117B29"/>
    <w:rsid w:val="00145330"/>
    <w:rsid w:val="00164264"/>
    <w:rsid w:val="001D2EB6"/>
    <w:rsid w:val="00276EC4"/>
    <w:rsid w:val="0028541D"/>
    <w:rsid w:val="002A4360"/>
    <w:rsid w:val="003E677E"/>
    <w:rsid w:val="00425F00"/>
    <w:rsid w:val="0048265E"/>
    <w:rsid w:val="0053642B"/>
    <w:rsid w:val="005A1BE9"/>
    <w:rsid w:val="005C5196"/>
    <w:rsid w:val="005E7BFE"/>
    <w:rsid w:val="005F2D24"/>
    <w:rsid w:val="006152B6"/>
    <w:rsid w:val="00633B01"/>
    <w:rsid w:val="00635FA5"/>
    <w:rsid w:val="00646D69"/>
    <w:rsid w:val="00673FAF"/>
    <w:rsid w:val="0068022E"/>
    <w:rsid w:val="006D7656"/>
    <w:rsid w:val="006E1B4A"/>
    <w:rsid w:val="006F4362"/>
    <w:rsid w:val="0079548F"/>
    <w:rsid w:val="007D4F4F"/>
    <w:rsid w:val="00831243"/>
    <w:rsid w:val="008A5A1A"/>
    <w:rsid w:val="008B05C6"/>
    <w:rsid w:val="00972F0C"/>
    <w:rsid w:val="00976B5D"/>
    <w:rsid w:val="009A2FB6"/>
    <w:rsid w:val="009E68B9"/>
    <w:rsid w:val="009F724E"/>
    <w:rsid w:val="00A5196C"/>
    <w:rsid w:val="00AA70F1"/>
    <w:rsid w:val="00AC5FE5"/>
    <w:rsid w:val="00AD2F63"/>
    <w:rsid w:val="00B2395A"/>
    <w:rsid w:val="00B27E34"/>
    <w:rsid w:val="00B618AD"/>
    <w:rsid w:val="00B80731"/>
    <w:rsid w:val="00C40F7B"/>
    <w:rsid w:val="00C52A8B"/>
    <w:rsid w:val="00C728F6"/>
    <w:rsid w:val="00D25B1E"/>
    <w:rsid w:val="00D53CD0"/>
    <w:rsid w:val="00DD4F69"/>
    <w:rsid w:val="00DE3820"/>
    <w:rsid w:val="00E314F5"/>
    <w:rsid w:val="00E52F2A"/>
    <w:rsid w:val="00E53982"/>
    <w:rsid w:val="00EB7C55"/>
    <w:rsid w:val="00EE1FC7"/>
    <w:rsid w:val="3FF825F6"/>
    <w:rsid w:val="6CDBC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2137F"/>
  <w15:docId w15:val="{20434132-CDB5-4622-ACA7-C12556E2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46D6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6D69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646D69"/>
    <w:rPr>
      <w:rFonts w:ascii="Calibri" w:hAnsi="Calibri" w:eastAsia="Calibri" w:cs="Times New Roman"/>
      <w:sz w:val="20"/>
      <w:szCs w:val="2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46D69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646D69"/>
    <w:rPr>
      <w:rFonts w:ascii="Calibri" w:hAnsi="Calibri" w:eastAsia="Calibri" w:cs="Times New Roman"/>
      <w:sz w:val="20"/>
      <w:szCs w:val="20"/>
      <w:lang w:eastAsia="es-MX"/>
    </w:rPr>
  </w:style>
  <w:style w:type="character" w:styleId="Hipervnculo">
    <w:name w:val="Hyperlink"/>
    <w:rsid w:val="00B2395A"/>
    <w:rPr>
      <w:color w:val="0000FF"/>
      <w:u w:val="single"/>
    </w:rPr>
  </w:style>
  <w:style w:type="paragraph" w:styleId="Revisin">
    <w:name w:val="Revision"/>
    <w:hidden/>
    <w:uiPriority w:val="99"/>
    <w:semiHidden/>
    <w:rsid w:val="00633B01"/>
    <w:pPr>
      <w:spacing w:after="0" w:line="240" w:lineRule="auto"/>
    </w:pPr>
    <w:rPr>
      <w:rFonts w:ascii="Calibri" w:hAnsi="Calibri" w:eastAsia="Calibri" w:cs="Times New Roman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yperlink" Target="http://www.ecosur.mx/sitios/orientaciones-doc/orientacion-agroecologia-y-sociedad" TargetMode="External" Id="Rc458469cae534da6" /><Relationship Type="http://schemas.openxmlformats.org/officeDocument/2006/relationships/hyperlink" Target="http://www.ecosur.mx/sitios/orientaciones-doc/biotecnologia-integrativa" TargetMode="External" Id="R2e06e5a0dda04845" /><Relationship Type="http://schemas.openxmlformats.org/officeDocument/2006/relationships/hyperlink" Target="http://www.ecosur.mx/sitios/orientaciones-doc/ecologia-artropodos-manejo-plagas" TargetMode="External" Id="R989f8bc6fc9948f8" /><Relationship Type="http://schemas.openxmlformats.org/officeDocument/2006/relationships/hyperlink" Target="http://www.ecosur.mx/sitios/orientaciones-doc/estudios-de-sociedad-espacios-y-culturas" TargetMode="External" Id="Recc8b8176bd542be" /><Relationship Type="http://schemas.openxmlformats.org/officeDocument/2006/relationships/hyperlink" Target="http://www.ecosur.mx/sitios/orientaciones-doc/ciencias-de-la-sustentabilidad" TargetMode="External" Id="R047245b500494beb" /><Relationship Type="http://schemas.openxmlformats.org/officeDocument/2006/relationships/hyperlink" Target="http://www.ecosur.mx/sitios/orientaciones-doc/conservacion-de-biodiversidad" TargetMode="External" Id="R615a1a040fb14527" /><Relationship Type="http://schemas.openxmlformats.org/officeDocument/2006/relationships/hyperlink" Target="http://www.ecosur.mx/sitios/orientaciones-doc/salud-equidad-y-sustentabilidad" TargetMode="External" Id="R7e601f164ecb438f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A0FD1A8414940B494BAD7FB43584E" ma:contentTypeVersion="5" ma:contentTypeDescription="Create a new document." ma:contentTypeScope="" ma:versionID="72104216be777ef084df5784fab9a1a9">
  <xsd:schema xmlns:xsd="http://www.w3.org/2001/XMLSchema" xmlns:xs="http://www.w3.org/2001/XMLSchema" xmlns:p="http://schemas.microsoft.com/office/2006/metadata/properties" xmlns:ns2="a9cf4f74-0663-4d77-b316-91a9cac3032f" targetNamespace="http://schemas.microsoft.com/office/2006/metadata/properties" ma:root="true" ma:fieldsID="8352c7e874558a1c49d3c06501ea16a5" ns2:_="">
    <xsd:import namespace="a9cf4f74-0663-4d77-b316-91a9cac303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f4f74-0663-4d77-b316-91a9cac30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49697-368E-47BC-A659-A205BA9D9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f4f74-0663-4d77-b316-91a9cac30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87DFD2-10F1-42AE-ADB0-1F277BB958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B5AA3-93F1-43A4-B823-66C12CBB05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6247ED-DF97-4033-8784-D8E978194CA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Carlos Alejandro Trujillo Cifuentes</dc:creator>
  <lastModifiedBy>Ariane Liliane Jeanne Dor Roques</lastModifiedBy>
  <revision>42</revision>
  <dcterms:created xsi:type="dcterms:W3CDTF">2022-06-06T18:29:00.0000000Z</dcterms:created>
  <dcterms:modified xsi:type="dcterms:W3CDTF">2023-08-22T18:02:20.8899269Z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0x010100906A0FD1A8414940B494BAD7FB43584E</vt:lpwstr>
  </property>
</Properties>
</file>