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1DD" w:rsidP="5A78FD71" w:rsidRDefault="00746B05" w14:paraId="00000001" w14:textId="69835ADD">
      <w:pPr>
        <w:pStyle w:val="Normal"/>
        <w:jc w:val="center"/>
        <w:rPr>
          <w:rFonts w:ascii="Arial" w:hAnsi="Arial" w:eastAsia="Arial" w:cs="Arial"/>
          <w:b w:val="1"/>
          <w:bCs w:val="1"/>
          <w:sz w:val="24"/>
          <w:szCs w:val="24"/>
        </w:rPr>
      </w:pPr>
      <w:bookmarkStart w:name="_Int_S9PA0i0H" w:id="1123643237"/>
      <w:r w:rsidRPr="5A78FD71" w:rsidR="00746B05">
        <w:rPr>
          <w:rFonts w:ascii="Arial" w:hAnsi="Arial" w:eastAsia="Arial" w:cs="Arial"/>
          <w:b w:val="1"/>
          <w:bCs w:val="1"/>
          <w:sz w:val="24"/>
          <w:szCs w:val="24"/>
        </w:rPr>
        <w:t>MAESTRÍA EN AGROECOLOGÍA</w:t>
      </w:r>
      <w:bookmarkEnd w:id="1123643237"/>
    </w:p>
    <w:p w:rsidR="009641DD" w:rsidRDefault="009641DD" w14:paraId="00000002" w14:textId="77777777">
      <w:pPr>
        <w:jc w:val="center"/>
        <w:rPr>
          <w:rFonts w:ascii="Arial" w:hAnsi="Arial" w:eastAsia="Arial" w:cs="Arial"/>
          <w:b/>
          <w:sz w:val="24"/>
          <w:szCs w:val="24"/>
        </w:rPr>
      </w:pPr>
    </w:p>
    <w:p w:rsidR="009641DD" w:rsidP="3AF7B021" w:rsidRDefault="00746B05" w14:paraId="00000003" w14:textId="77777777">
      <w:pPr>
        <w:rPr>
          <w:del w:author="Limbania Vázquez Nava" w:date="2023-09-04T19:50:32.086Z" w:id="79133245"/>
          <w:rFonts w:ascii="Arial" w:hAnsi="Arial" w:eastAsia="Arial" w:cs="Arial"/>
          <w:b w:val="1"/>
          <w:bCs w:val="1"/>
          <w:sz w:val="24"/>
          <w:szCs w:val="24"/>
        </w:rPr>
      </w:pPr>
      <w:r w:rsidRPr="4D3B20E2" w:rsidR="3AF7B021">
        <w:rPr>
          <w:rFonts w:ascii="Arial" w:hAnsi="Arial" w:eastAsia="Arial" w:cs="Arial"/>
          <w:b w:val="1"/>
          <w:bCs w:val="1"/>
          <w:sz w:val="24"/>
          <w:szCs w:val="24"/>
        </w:rPr>
        <w:t xml:space="preserve">Pautas </w:t>
      </w:r>
      <w:r w:rsidRPr="4D3B20E2" w:rsidR="3AF7B021">
        <w:rPr>
          <w:rFonts w:ascii="Arial" w:hAnsi="Arial" w:eastAsia="Arial" w:cs="Arial"/>
          <w:b w:val="1"/>
          <w:bCs w:val="1"/>
          <w:sz w:val="24"/>
          <w:szCs w:val="24"/>
        </w:rPr>
        <w:t>para la redacción de la carta postulación</w:t>
      </w:r>
    </w:p>
    <w:p w:rsidR="009641DD" w:rsidRDefault="009641DD" w14:paraId="00000004" w14:textId="77777777">
      <w:pPr>
        <w:rPr>
          <w:rFonts w:ascii="Arial" w:hAnsi="Arial" w:eastAsia="Arial" w:cs="Arial"/>
          <w:sz w:val="24"/>
          <w:szCs w:val="24"/>
        </w:rPr>
      </w:pPr>
    </w:p>
    <w:p w:rsidR="009641DD" w:rsidRDefault="00746B05" w14:paraId="00000005" w14:textId="1293EDAA">
      <w:pPr>
        <w:jc w:val="both"/>
        <w:rPr>
          <w:rFonts w:ascii="Arial" w:hAnsi="Arial" w:eastAsia="Arial" w:cs="Arial"/>
          <w:sz w:val="24"/>
          <w:szCs w:val="24"/>
        </w:rPr>
      </w:pPr>
      <w:r w:rsidRPr="356BE44D" w:rsidR="3AF7B021">
        <w:rPr>
          <w:rFonts w:ascii="Arial" w:hAnsi="Arial" w:eastAsia="Arial" w:cs="Arial"/>
          <w:sz w:val="24"/>
          <w:szCs w:val="24"/>
        </w:rPr>
        <w:t>Estimada organización, comunidad o proceso educativo, a continuación, les brindamos algunas pautas que pueden apoyarles para elaborar la carta postulación a su aspirante a estudiante del programa de Maestría en Agroecología.</w:t>
      </w:r>
      <w:r w:rsidRPr="356BE44D" w:rsidR="007E71C7">
        <w:rPr>
          <w:rFonts w:ascii="Arial" w:hAnsi="Arial" w:eastAsia="Arial" w:cs="Arial"/>
          <w:sz w:val="24"/>
          <w:szCs w:val="24"/>
        </w:rPr>
        <w:t xml:space="preserve"> </w:t>
      </w:r>
      <w:r w:rsidRPr="356BE44D" w:rsidR="3AF7B021">
        <w:rPr>
          <w:rFonts w:ascii="Arial" w:hAnsi="Arial" w:eastAsia="Arial" w:cs="Arial"/>
          <w:sz w:val="24"/>
          <w:szCs w:val="24"/>
        </w:rPr>
        <w:t xml:space="preserve">Esta Maestría existe para formar personas que pertenecen a organizaciones sociales, procesos territoriales, y educativos, con el afán de fortalecer a estos procesos. Es por eso que la carta de postulación es un requisito para solicitar admisión a la Maestría, y su carta será ponderada por el comité de admisiones junto con los demás materiales que nos envíe su aspirante, </w:t>
      </w:r>
      <w:r w:rsidRPr="356BE44D" w:rsidR="3AF7B021">
        <w:rPr>
          <w:rFonts w:ascii="Arial" w:hAnsi="Arial" w:eastAsia="Arial" w:cs="Arial"/>
          <w:sz w:val="24"/>
          <w:szCs w:val="24"/>
        </w:rPr>
        <w:t>ya que,</w:t>
      </w:r>
      <w:r w:rsidRPr="356BE44D" w:rsidR="3AF7B021">
        <w:rPr>
          <w:rFonts w:ascii="Arial" w:hAnsi="Arial" w:eastAsia="Arial" w:cs="Arial"/>
          <w:sz w:val="24"/>
          <w:szCs w:val="24"/>
        </w:rPr>
        <w:t xml:space="preserve"> como programa, tenemos cupos limitados.</w:t>
      </w:r>
    </w:p>
    <w:p w:rsidR="009641DD" w:rsidP="4D3B20E2" w:rsidRDefault="00746B05" w14:paraId="081D40A8" w14:textId="4A453283">
      <w:pPr>
        <w:jc w:val="both"/>
        <w:rPr>
          <w:rFonts w:ascii="Arial" w:hAnsi="Arial" w:eastAsia="Arial" w:cs="Arial"/>
          <w:sz w:val="24"/>
          <w:szCs w:val="24"/>
        </w:rPr>
      </w:pPr>
      <w:r w:rsidRPr="4D3B20E2" w:rsidR="3AF7B021">
        <w:rPr>
          <w:rFonts w:ascii="Arial" w:hAnsi="Arial" w:eastAsia="Arial" w:cs="Arial"/>
          <w:sz w:val="24"/>
          <w:szCs w:val="24"/>
        </w:rPr>
        <w:t>Como programa nos interesa</w:t>
      </w:r>
      <w:r w:rsidRPr="4D3B20E2" w:rsidR="561A7469">
        <w:rPr>
          <w:rFonts w:ascii="Arial" w:hAnsi="Arial" w:eastAsia="Arial" w:cs="Arial"/>
          <w:sz w:val="24"/>
          <w:szCs w:val="24"/>
        </w:rPr>
        <w:t>:</w:t>
      </w:r>
    </w:p>
    <w:p w:rsidR="009641DD" w:rsidP="4D3B20E2" w:rsidRDefault="00746B05" w14:paraId="40B2E334" w14:textId="5B03050F">
      <w:pPr>
        <w:pStyle w:val="ListParagraph"/>
        <w:numPr>
          <w:ilvl w:val="0"/>
          <w:numId w:val="1"/>
        </w:numPr>
        <w:jc w:val="both"/>
        <w:rPr>
          <w:rFonts w:ascii="Arial" w:hAnsi="Arial" w:eastAsia="Arial" w:cs="Arial"/>
          <w:sz w:val="24"/>
          <w:szCs w:val="24"/>
        </w:rPr>
      </w:pPr>
      <w:r w:rsidRPr="4D3B20E2" w:rsidR="561A7469">
        <w:rPr>
          <w:rFonts w:ascii="Arial" w:hAnsi="Arial" w:eastAsia="Arial" w:cs="Arial"/>
          <w:sz w:val="24"/>
          <w:szCs w:val="24"/>
        </w:rPr>
        <w:t>A</w:t>
      </w:r>
      <w:r w:rsidRPr="4D3B20E2" w:rsidR="3AF7B021">
        <w:rPr>
          <w:rFonts w:ascii="Arial" w:hAnsi="Arial" w:eastAsia="Arial" w:cs="Arial"/>
          <w:sz w:val="24"/>
          <w:szCs w:val="24"/>
        </w:rPr>
        <w:t xml:space="preserve">cercarnos al nivel de implicación y el rol de participación que tiene la persona aspirante dentro de su organización, comunidad o proceso educativo. </w:t>
      </w:r>
    </w:p>
    <w:p w:rsidR="009641DD" w:rsidP="4D3B20E2" w:rsidRDefault="00746B05" w14:paraId="3A74E121" w14:textId="42C0D704">
      <w:pPr>
        <w:pStyle w:val="ListParagraph"/>
        <w:numPr>
          <w:ilvl w:val="0"/>
          <w:numId w:val="1"/>
        </w:numPr>
        <w:jc w:val="both"/>
        <w:rPr>
          <w:ins w:author="Limbania Vázquez Nava" w:date="2023-09-04T19:46:06.575Z" w:id="1739372209"/>
          <w:rFonts w:ascii="Arial" w:hAnsi="Arial" w:eastAsia="Arial" w:cs="Arial"/>
          <w:sz w:val="24"/>
          <w:szCs w:val="24"/>
        </w:rPr>
      </w:pPr>
      <w:r w:rsidRPr="356BE44D" w:rsidR="7DE4901F">
        <w:rPr>
          <w:rFonts w:ascii="Arial" w:hAnsi="Arial" w:eastAsia="Arial" w:cs="Arial"/>
          <w:sz w:val="24"/>
          <w:szCs w:val="24"/>
        </w:rPr>
        <w:t>Q</w:t>
      </w:r>
      <w:r w:rsidRPr="356BE44D" w:rsidR="3AF7B021">
        <w:rPr>
          <w:rFonts w:ascii="Arial" w:hAnsi="Arial" w:eastAsia="Arial" w:cs="Arial"/>
          <w:sz w:val="24"/>
          <w:szCs w:val="24"/>
        </w:rPr>
        <w:t>ueremos conocer desde su perspectiva por qué creen que es la persona idónea para fortalecer su experiencia en procesos agroecológicos, qué significa para ustedes en términos de colaboración respaldar la postulación de esta persona</w:t>
      </w:r>
      <w:r w:rsidRPr="356BE44D" w:rsidR="256507A4">
        <w:rPr>
          <w:rFonts w:ascii="Arial" w:hAnsi="Arial" w:eastAsia="Arial" w:cs="Arial"/>
          <w:sz w:val="24"/>
          <w:szCs w:val="24"/>
        </w:rPr>
        <w:t>.</w:t>
      </w:r>
      <w:r w:rsidRPr="356BE44D" w:rsidR="3AF7B021">
        <w:rPr>
          <w:rFonts w:ascii="Arial" w:hAnsi="Arial" w:eastAsia="Arial" w:cs="Arial"/>
          <w:sz w:val="24"/>
          <w:szCs w:val="24"/>
        </w:rPr>
        <w:t xml:space="preserve"> </w:t>
      </w:r>
    </w:p>
    <w:p w:rsidR="009641DD" w:rsidP="4D3B20E2" w:rsidRDefault="00746B05" w14:paraId="6A5B1A2A" w14:textId="0E2C1C52">
      <w:pPr>
        <w:pStyle w:val="ListParagraph"/>
        <w:numPr>
          <w:ilvl w:val="0"/>
          <w:numId w:val="1"/>
        </w:numPr>
        <w:jc w:val="both"/>
        <w:rPr>
          <w:rFonts w:ascii="Arial" w:hAnsi="Arial" w:eastAsia="Arial" w:cs="Arial"/>
          <w:sz w:val="24"/>
          <w:szCs w:val="24"/>
        </w:rPr>
      </w:pPr>
      <w:r w:rsidRPr="5A78FD71" w:rsidR="0F8947F5">
        <w:rPr>
          <w:rFonts w:ascii="Arial" w:hAnsi="Arial" w:eastAsia="Arial" w:cs="Arial"/>
          <w:sz w:val="24"/>
          <w:szCs w:val="24"/>
        </w:rPr>
        <w:t>C</w:t>
      </w:r>
      <w:r w:rsidRPr="5A78FD71" w:rsidR="3AF7B021">
        <w:rPr>
          <w:rFonts w:ascii="Arial" w:hAnsi="Arial" w:eastAsia="Arial" w:cs="Arial"/>
          <w:sz w:val="24"/>
          <w:szCs w:val="24"/>
        </w:rPr>
        <w:t xml:space="preserve">uál es la historia y el papel de la persona aspirante dentro de su organización, comunidad o proceso educativo, </w:t>
      </w:r>
    </w:p>
    <w:p w:rsidR="009641DD" w:rsidP="4D3B20E2" w:rsidRDefault="00746B05" w14:paraId="00000006" w14:textId="01867333">
      <w:pPr>
        <w:pStyle w:val="ListParagraph"/>
        <w:numPr>
          <w:ilvl w:val="0"/>
          <w:numId w:val="1"/>
        </w:numPr>
        <w:jc w:val="both"/>
        <w:rPr>
          <w:rFonts w:ascii="Arial" w:hAnsi="Arial" w:eastAsia="Arial" w:cs="Arial"/>
          <w:sz w:val="24"/>
          <w:szCs w:val="24"/>
        </w:rPr>
      </w:pPr>
      <w:r w:rsidRPr="5A78FD71" w:rsidR="669A6867">
        <w:rPr>
          <w:rFonts w:ascii="Arial" w:hAnsi="Arial" w:eastAsia="Arial" w:cs="Arial"/>
          <w:sz w:val="24"/>
          <w:szCs w:val="24"/>
        </w:rPr>
        <w:t>D</w:t>
      </w:r>
      <w:r w:rsidRPr="5A78FD71" w:rsidR="3AF7B021">
        <w:rPr>
          <w:rFonts w:ascii="Arial" w:hAnsi="Arial" w:eastAsia="Arial" w:cs="Arial"/>
          <w:sz w:val="24"/>
          <w:szCs w:val="24"/>
        </w:rPr>
        <w:t xml:space="preserve">e qué manera la participación de su aspirante en la Maestría puede fortalecerles como proceso organizativo </w:t>
      </w:r>
      <w:r w:rsidRPr="5A78FD71" w:rsidR="3AF7B021">
        <w:rPr>
          <w:rFonts w:ascii="Arial" w:hAnsi="Arial" w:eastAsia="Arial" w:cs="Arial"/>
          <w:sz w:val="24"/>
          <w:szCs w:val="24"/>
        </w:rPr>
        <w:t>u</w:t>
      </w:r>
      <w:r w:rsidRPr="5A78FD71" w:rsidR="3AF7B021">
        <w:rPr>
          <w:rFonts w:ascii="Arial" w:hAnsi="Arial" w:eastAsia="Arial" w:cs="Arial"/>
          <w:sz w:val="24"/>
          <w:szCs w:val="24"/>
        </w:rPr>
        <w:t xml:space="preserve"> organización.</w:t>
      </w:r>
    </w:p>
    <w:p w:rsidR="009641DD" w:rsidP="4D3B20E2" w:rsidRDefault="00746B05" w14:paraId="2217EF6D" w14:textId="4F23E614">
      <w:pPr>
        <w:jc w:val="both"/>
        <w:rPr>
          <w:ins w:author="Limbania Vázquez Nava" w:date="2023-09-04T19:49:40.514Z" w:id="2050766577"/>
          <w:rFonts w:ascii="Arial" w:hAnsi="Arial" w:eastAsia="Arial" w:cs="Arial"/>
          <w:sz w:val="24"/>
          <w:szCs w:val="24"/>
        </w:rPr>
      </w:pPr>
      <w:r w:rsidRPr="356BE44D" w:rsidR="3AF7B021">
        <w:rPr>
          <w:rFonts w:ascii="Arial" w:hAnsi="Arial" w:eastAsia="Arial" w:cs="Arial"/>
          <w:sz w:val="24"/>
          <w:szCs w:val="24"/>
        </w:rPr>
        <w:t>Es importante que como organización, comunidad o proceso educativo saber que la participación de su aspirante en el programa de la Maestría en Agroecología requiere de un compromiso de tiempo completo y que, aunque l</w:t>
      </w:r>
      <w:r w:rsidRPr="356BE44D" w:rsidR="3AF7B021">
        <w:rPr>
          <w:rFonts w:ascii="Arial" w:hAnsi="Arial" w:eastAsia="Arial" w:cs="Arial"/>
          <w:sz w:val="24"/>
          <w:szCs w:val="24"/>
        </w:rPr>
        <w:t>a</w:t>
      </w:r>
      <w:r w:rsidRPr="356BE44D" w:rsidR="3AF7B021">
        <w:rPr>
          <w:rFonts w:ascii="Arial" w:hAnsi="Arial" w:eastAsia="Arial" w:cs="Arial"/>
          <w:sz w:val="24"/>
          <w:szCs w:val="24"/>
        </w:rPr>
        <w:t xml:space="preserve">s </w:t>
      </w:r>
      <w:r w:rsidRPr="356BE44D" w:rsidR="3AF7B021">
        <w:rPr>
          <w:rFonts w:ascii="Arial" w:hAnsi="Arial" w:eastAsia="Arial" w:cs="Arial"/>
          <w:sz w:val="24"/>
          <w:szCs w:val="24"/>
        </w:rPr>
        <w:t xml:space="preserve">y los </w:t>
      </w:r>
      <w:r w:rsidRPr="356BE44D" w:rsidR="3AF7B021">
        <w:rPr>
          <w:rFonts w:ascii="Arial" w:hAnsi="Arial" w:eastAsia="Arial" w:cs="Arial"/>
          <w:sz w:val="24"/>
          <w:szCs w:val="24"/>
        </w:rPr>
        <w:t xml:space="preserve">estudiantes </w:t>
      </w:r>
      <w:r w:rsidRPr="356BE44D" w:rsidR="3AF7B021">
        <w:rPr>
          <w:rFonts w:ascii="Arial" w:hAnsi="Arial" w:eastAsia="Arial" w:cs="Arial"/>
          <w:sz w:val="24"/>
          <w:szCs w:val="24"/>
        </w:rPr>
        <w:t xml:space="preserve">pueden realizar su investigación-acción en sus territorios, la mayor parte de los </w:t>
      </w:r>
      <w:r w:rsidRPr="356BE44D" w:rsidR="3AF7B021">
        <w:rPr>
          <w:rFonts w:ascii="Arial" w:hAnsi="Arial" w:eastAsia="Arial" w:cs="Arial"/>
          <w:sz w:val="24"/>
          <w:szCs w:val="24"/>
        </w:rPr>
        <w:t>dos</w:t>
      </w:r>
      <w:r w:rsidRPr="356BE44D" w:rsidR="3AF7B021">
        <w:rPr>
          <w:rFonts w:ascii="Arial" w:hAnsi="Arial" w:eastAsia="Arial" w:cs="Arial"/>
          <w:sz w:val="24"/>
          <w:szCs w:val="24"/>
        </w:rPr>
        <w:t xml:space="preserve"> años estarán en San Cristóbal de las Casas, Chiapas, México. </w:t>
      </w:r>
      <w:r w:rsidRPr="356BE44D" w:rsidR="3AF7B021">
        <w:rPr>
          <w:rFonts w:ascii="Arial" w:hAnsi="Arial" w:eastAsia="Arial" w:cs="Arial"/>
          <w:sz w:val="24"/>
          <w:szCs w:val="24"/>
        </w:rPr>
        <w:t>En términos prácticos, significa la necesidad de liberar a la persona de sus tareas dentro de su organización</w:t>
      </w:r>
      <w:r w:rsidRPr="356BE44D" w:rsidR="3AF7B021">
        <w:rPr>
          <w:rFonts w:ascii="Arial" w:hAnsi="Arial" w:eastAsia="Arial" w:cs="Arial"/>
          <w:sz w:val="24"/>
          <w:szCs w:val="24"/>
        </w:rPr>
        <w:t xml:space="preserve"> durante el transcurso del programa de formación, para que se pueda dedicar a estudiar, pero esto sin perder la comunicación y relación con esta persona. </w:t>
      </w:r>
    </w:p>
    <w:p w:rsidR="009641DD" w:rsidP="356BE44D" w:rsidRDefault="00746B05" w14:paraId="00000007" w14:textId="6F39287B">
      <w:pPr>
        <w:pStyle w:val="Normal"/>
        <w:bidi w:val="0"/>
        <w:spacing w:before="0" w:beforeAutospacing="off" w:after="160" w:afterAutospacing="off" w:line="259" w:lineRule="auto"/>
        <w:ind w:left="0" w:right="0"/>
        <w:jc w:val="both"/>
        <w:rPr>
          <w:rFonts w:ascii="Arial" w:hAnsi="Arial" w:eastAsia="Arial" w:cs="Arial"/>
          <w:sz w:val="24"/>
          <w:szCs w:val="24"/>
        </w:rPr>
      </w:pPr>
      <w:r w:rsidRPr="356BE44D" w:rsidR="6FD7ED6A">
        <w:rPr>
          <w:rFonts w:ascii="Arial" w:hAnsi="Arial" w:eastAsia="Arial" w:cs="Arial"/>
          <w:sz w:val="24"/>
          <w:szCs w:val="24"/>
        </w:rPr>
        <w:t>Valoramos importante que la</w:t>
      </w:r>
      <w:r w:rsidRPr="356BE44D" w:rsidR="3AF7B021">
        <w:rPr>
          <w:rFonts w:ascii="Arial" w:hAnsi="Arial" w:eastAsia="Arial" w:cs="Arial"/>
          <w:sz w:val="24"/>
          <w:szCs w:val="24"/>
        </w:rPr>
        <w:t xml:space="preserve"> carta </w:t>
      </w:r>
      <w:ins w:author="Limbania Vázquez Nava" w:date="2023-09-04T21:47:59.485Z" w:id="330562035">
        <w:r w:rsidRPr="356BE44D" w:rsidR="40A83184">
          <w:rPr>
            <w:rFonts w:ascii="Arial" w:hAnsi="Arial" w:eastAsia="Arial" w:cs="Arial"/>
            <w:sz w:val="24"/>
            <w:szCs w:val="24"/>
          </w:rPr>
          <w:t>exprese</w:t>
        </w:r>
        <w:r w:rsidRPr="356BE44D" w:rsidR="40A83184">
          <w:rPr>
            <w:rFonts w:ascii="Arial" w:hAnsi="Arial" w:eastAsia="Arial" w:cs="Arial"/>
            <w:sz w:val="24"/>
            <w:szCs w:val="24"/>
          </w:rPr>
          <w:t xml:space="preserve"> </w:t>
        </w:r>
      </w:ins>
      <w:r w:rsidRPr="356BE44D" w:rsidR="085A4419">
        <w:rPr>
          <w:rFonts w:ascii="Arial" w:hAnsi="Arial" w:eastAsia="Arial" w:cs="Arial"/>
          <w:sz w:val="24"/>
          <w:szCs w:val="24"/>
        </w:rPr>
        <w:t>el</w:t>
      </w:r>
      <w:r w:rsidRPr="356BE44D" w:rsidR="3AF7B021">
        <w:rPr>
          <w:rFonts w:ascii="Arial" w:hAnsi="Arial" w:eastAsia="Arial" w:cs="Arial"/>
          <w:sz w:val="24"/>
          <w:szCs w:val="24"/>
        </w:rPr>
        <w:t xml:space="preserve"> compromiso </w:t>
      </w:r>
      <w:r w:rsidRPr="356BE44D" w:rsidR="5FEB9DA5">
        <w:rPr>
          <w:rFonts w:ascii="Arial" w:hAnsi="Arial" w:eastAsia="Arial" w:cs="Arial"/>
          <w:sz w:val="24"/>
          <w:szCs w:val="24"/>
        </w:rPr>
        <w:t xml:space="preserve">de </w:t>
      </w:r>
      <w:r w:rsidRPr="356BE44D" w:rsidR="3AF7B021">
        <w:rPr>
          <w:rFonts w:ascii="Arial" w:hAnsi="Arial" w:eastAsia="Arial" w:cs="Arial"/>
          <w:sz w:val="24"/>
          <w:szCs w:val="24"/>
        </w:rPr>
        <w:t xml:space="preserve">recibir de nuevo en su organización, o espacio organizativo o educativo, a la persona después de que terminé la Maestría. </w:t>
      </w:r>
      <w:r w:rsidRPr="356BE44D" w:rsidR="33630401">
        <w:rPr>
          <w:rFonts w:ascii="Arial" w:hAnsi="Arial" w:eastAsia="Arial" w:cs="Arial"/>
          <w:sz w:val="24"/>
          <w:szCs w:val="24"/>
        </w:rPr>
        <w:t>La mayoría de las y los estudiantes realizarán, como parte de su formación, un proceso de investigación-acción que responde a necesidades de la organización postulante. La organización asume el compromiso de apoyar este proceso</w:t>
      </w:r>
      <w:ins w:author="Limbania Vázquez Nava" w:date="2023-09-04T21:48:28.615Z" w:id="120547647">
        <w:r w:rsidRPr="356BE44D" w:rsidR="78E68051">
          <w:rPr>
            <w:rFonts w:ascii="Arial" w:hAnsi="Arial" w:eastAsia="Arial" w:cs="Arial"/>
            <w:sz w:val="24"/>
            <w:szCs w:val="24"/>
          </w:rPr>
          <w:t>.</w:t>
        </w:r>
      </w:ins>
    </w:p>
    <w:sectPr w:rsidR="009641DD">
      <w:pgSz w:w="12240" w:h="15840" w:orient="portrait"/>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S9PA0i0H" int2:invalidationBookmarkName="" int2:hashCode="KGGbbVPu+nqo9/" int2:id="RdVXSTj9">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12255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DD"/>
    <w:rsid w:val="00746B05"/>
    <w:rsid w:val="007E71C7"/>
    <w:rsid w:val="009641DD"/>
    <w:rsid w:val="05E2C134"/>
    <w:rsid w:val="085A4419"/>
    <w:rsid w:val="0CD548B1"/>
    <w:rsid w:val="0ECCD92C"/>
    <w:rsid w:val="0F8947F5"/>
    <w:rsid w:val="19387346"/>
    <w:rsid w:val="1C162D68"/>
    <w:rsid w:val="1DB1FDC9"/>
    <w:rsid w:val="256507A4"/>
    <w:rsid w:val="29C8F212"/>
    <w:rsid w:val="2BB17569"/>
    <w:rsid w:val="2F6BDF7A"/>
    <w:rsid w:val="33630401"/>
    <w:rsid w:val="356BE44D"/>
    <w:rsid w:val="3AF7B021"/>
    <w:rsid w:val="3D5B387D"/>
    <w:rsid w:val="40A83184"/>
    <w:rsid w:val="4A49FFDF"/>
    <w:rsid w:val="4D3B20E2"/>
    <w:rsid w:val="561A7469"/>
    <w:rsid w:val="5A7435B6"/>
    <w:rsid w:val="5A78FD71"/>
    <w:rsid w:val="5BFC2A95"/>
    <w:rsid w:val="5FEB9DA5"/>
    <w:rsid w:val="632C820A"/>
    <w:rsid w:val="654B1BBA"/>
    <w:rsid w:val="669A6867"/>
    <w:rsid w:val="68C93C3B"/>
    <w:rsid w:val="6FD7ED6A"/>
    <w:rsid w:val="7299F12F"/>
    <w:rsid w:val="777DF9BB"/>
    <w:rsid w:val="78E68051"/>
    <w:rsid w:val="79D322F8"/>
    <w:rsid w:val="7B453264"/>
    <w:rsid w:val="7B5474FD"/>
    <w:rsid w:val="7DE4901F"/>
    <w:rsid w:val="7FE2B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E3423E91-FA0A-41CA-B820-A4A78FD4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1b52a5292c874391" /><Relationship Type="http://schemas.microsoft.com/office/2011/relationships/commentsExtended" Target="commentsExtended.xml" Id="Rdc32b01e52924d61" /><Relationship Type="http://schemas.microsoft.com/office/2016/09/relationships/commentsIds" Target="commentsIds.xml" Id="R217fc44a696749ee" /><Relationship Type="http://schemas.microsoft.com/office/2020/10/relationships/intelligence" Target="intelligence2.xml" Id="R39c1646d38d5494e" /><Relationship Type="http://schemas.openxmlformats.org/officeDocument/2006/relationships/numbering" Target="numbering.xml" Id="R1120b8f68f5840c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sEedQQGDNvdPDfJ+58XGueP8FQ==">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Limbania Vázquez Nava</dc:creator>
  <lastModifiedBy>Limbania Vázquez Nava</lastModifiedBy>
  <revision>7</revision>
  <dcterms:created xsi:type="dcterms:W3CDTF">2023-08-23T11:34:00.0000000Z</dcterms:created>
  <dcterms:modified xsi:type="dcterms:W3CDTF">2023-09-04T22:05:11.5461484Z</dcterms:modified>
</coreProperties>
</file>